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1ED" w:rsidRDefault="007301ED">
      <w:bookmarkStart w:id="0" w:name="_GoBack"/>
      <w:bookmarkEnd w:id="0"/>
    </w:p>
    <w:tbl>
      <w:tblPr>
        <w:tblW w:w="0" w:type="auto"/>
        <w:tblInd w:w="-34" w:type="dxa"/>
        <w:tblLayout w:type="fixed"/>
        <w:tblLook w:val="0000" w:firstRow="0" w:lastRow="0" w:firstColumn="0" w:lastColumn="0" w:noHBand="0" w:noVBand="0"/>
      </w:tblPr>
      <w:tblGrid>
        <w:gridCol w:w="4962"/>
        <w:gridCol w:w="1701"/>
        <w:gridCol w:w="3118"/>
      </w:tblGrid>
      <w:tr w:rsidR="008B5B7B" w:rsidTr="00E3605B">
        <w:trPr>
          <w:cantSplit/>
          <w:trHeight w:val="1564"/>
        </w:trPr>
        <w:tc>
          <w:tcPr>
            <w:tcW w:w="4962" w:type="dxa"/>
          </w:tcPr>
          <w:p w:rsidR="00366DAD" w:rsidRDefault="00366DAD" w:rsidP="00366DAD">
            <w:pPr>
              <w:rPr>
                <w:sz w:val="22"/>
                <w:szCs w:val="22"/>
              </w:rPr>
            </w:pPr>
            <w:r>
              <w:rPr>
                <w:sz w:val="22"/>
                <w:szCs w:val="22"/>
              </w:rPr>
              <w:t>Mary Thompson</w:t>
            </w:r>
          </w:p>
          <w:p w:rsidR="00366DAD" w:rsidRDefault="00366DAD" w:rsidP="00366DAD">
            <w:pPr>
              <w:rPr>
                <w:sz w:val="22"/>
                <w:szCs w:val="22"/>
              </w:rPr>
            </w:pPr>
            <w:r>
              <w:rPr>
                <w:sz w:val="22"/>
                <w:szCs w:val="22"/>
              </w:rPr>
              <w:t>Oxfordshire County Council</w:t>
            </w:r>
          </w:p>
          <w:p w:rsidR="00366DAD" w:rsidRDefault="00366DAD" w:rsidP="00366DAD">
            <w:pPr>
              <w:rPr>
                <w:sz w:val="22"/>
                <w:szCs w:val="22"/>
              </w:rPr>
            </w:pPr>
            <w:r>
              <w:rPr>
                <w:sz w:val="22"/>
                <w:szCs w:val="22"/>
              </w:rPr>
              <w:t>Communities</w:t>
            </w:r>
          </w:p>
          <w:p w:rsidR="00366DAD" w:rsidRDefault="00366DAD" w:rsidP="00366DAD">
            <w:pPr>
              <w:rPr>
                <w:sz w:val="22"/>
                <w:szCs w:val="22"/>
              </w:rPr>
            </w:pPr>
            <w:r>
              <w:rPr>
                <w:sz w:val="22"/>
                <w:szCs w:val="22"/>
              </w:rPr>
              <w:t>County Hall</w:t>
            </w:r>
          </w:p>
          <w:p w:rsidR="00366DAD" w:rsidRDefault="00366DAD" w:rsidP="00366DAD">
            <w:pPr>
              <w:rPr>
                <w:sz w:val="22"/>
                <w:szCs w:val="22"/>
              </w:rPr>
            </w:pPr>
            <w:r>
              <w:rPr>
                <w:sz w:val="22"/>
                <w:szCs w:val="22"/>
              </w:rPr>
              <w:t>New Road</w:t>
            </w:r>
          </w:p>
          <w:p w:rsidR="00366DAD" w:rsidRDefault="00366DAD" w:rsidP="00366DAD">
            <w:pPr>
              <w:rPr>
                <w:sz w:val="22"/>
                <w:szCs w:val="22"/>
              </w:rPr>
            </w:pPr>
            <w:r>
              <w:rPr>
                <w:sz w:val="22"/>
                <w:szCs w:val="22"/>
              </w:rPr>
              <w:t>Oxford</w:t>
            </w:r>
          </w:p>
          <w:p w:rsidR="00366DAD" w:rsidRDefault="00366DAD" w:rsidP="00366DAD">
            <w:pPr>
              <w:rPr>
                <w:sz w:val="22"/>
                <w:szCs w:val="22"/>
              </w:rPr>
            </w:pPr>
            <w:r>
              <w:rPr>
                <w:sz w:val="22"/>
                <w:szCs w:val="22"/>
              </w:rPr>
              <w:t>OX1 1ND</w:t>
            </w:r>
          </w:p>
        </w:tc>
        <w:tc>
          <w:tcPr>
            <w:tcW w:w="1701" w:type="dxa"/>
          </w:tcPr>
          <w:p w:rsidR="004F31A4" w:rsidRDefault="004F31A4">
            <w:pPr>
              <w:jc w:val="right"/>
              <w:rPr>
                <w:sz w:val="22"/>
                <w:szCs w:val="22"/>
              </w:rPr>
            </w:pPr>
            <w:r>
              <w:rPr>
                <w:sz w:val="22"/>
                <w:szCs w:val="22"/>
              </w:rPr>
              <w:t>Date:</w:t>
            </w:r>
          </w:p>
          <w:p w:rsidR="00366DAD" w:rsidRDefault="00366DAD">
            <w:pPr>
              <w:jc w:val="right"/>
              <w:rPr>
                <w:sz w:val="22"/>
                <w:szCs w:val="22"/>
              </w:rPr>
            </w:pPr>
            <w:r>
              <w:rPr>
                <w:sz w:val="22"/>
                <w:szCs w:val="22"/>
              </w:rPr>
              <w:t>Your ref:</w:t>
            </w:r>
          </w:p>
          <w:p w:rsidR="004F31A4" w:rsidRDefault="004F31A4">
            <w:pPr>
              <w:jc w:val="right"/>
              <w:rPr>
                <w:sz w:val="22"/>
                <w:szCs w:val="22"/>
              </w:rPr>
            </w:pPr>
            <w:r>
              <w:rPr>
                <w:sz w:val="22"/>
                <w:szCs w:val="22"/>
              </w:rPr>
              <w:t>My ref:</w:t>
            </w:r>
          </w:p>
          <w:p w:rsidR="004F31A4" w:rsidRDefault="004F31A4">
            <w:pPr>
              <w:jc w:val="right"/>
              <w:rPr>
                <w:sz w:val="22"/>
                <w:szCs w:val="22"/>
              </w:rPr>
            </w:pPr>
            <w:r>
              <w:rPr>
                <w:sz w:val="22"/>
                <w:szCs w:val="22"/>
              </w:rPr>
              <w:t>Please ask for:</w:t>
            </w:r>
          </w:p>
          <w:p w:rsidR="004F31A4" w:rsidRDefault="004F31A4">
            <w:pPr>
              <w:jc w:val="right"/>
              <w:rPr>
                <w:sz w:val="22"/>
                <w:szCs w:val="22"/>
              </w:rPr>
            </w:pPr>
            <w:r>
              <w:rPr>
                <w:sz w:val="22"/>
                <w:szCs w:val="22"/>
              </w:rPr>
              <w:t>Email:</w:t>
            </w:r>
          </w:p>
          <w:p w:rsidR="004F31A4" w:rsidRDefault="004F31A4">
            <w:pPr>
              <w:tabs>
                <w:tab w:val="left" w:pos="5040"/>
              </w:tabs>
              <w:ind w:right="1"/>
              <w:jc w:val="right"/>
              <w:rPr>
                <w:sz w:val="22"/>
                <w:szCs w:val="22"/>
              </w:rPr>
            </w:pPr>
            <w:r>
              <w:rPr>
                <w:sz w:val="22"/>
                <w:szCs w:val="22"/>
              </w:rPr>
              <w:t>Direct Dial:</w:t>
            </w:r>
          </w:p>
          <w:p w:rsidR="004F31A4" w:rsidRDefault="004F31A4">
            <w:pPr>
              <w:tabs>
                <w:tab w:val="left" w:pos="5040"/>
              </w:tabs>
              <w:ind w:right="1"/>
              <w:jc w:val="right"/>
              <w:rPr>
                <w:sz w:val="22"/>
                <w:szCs w:val="22"/>
              </w:rPr>
            </w:pPr>
          </w:p>
          <w:p w:rsidR="008B5B7B" w:rsidRDefault="008B5B7B">
            <w:pPr>
              <w:tabs>
                <w:tab w:val="left" w:pos="5040"/>
              </w:tabs>
              <w:ind w:right="1"/>
              <w:jc w:val="right"/>
              <w:rPr>
                <w:sz w:val="22"/>
                <w:szCs w:val="22"/>
              </w:rPr>
            </w:pPr>
          </w:p>
        </w:tc>
        <w:tc>
          <w:tcPr>
            <w:tcW w:w="3118" w:type="dxa"/>
          </w:tcPr>
          <w:p w:rsidR="00CF0FF3" w:rsidRDefault="00995D0D">
            <w:pPr>
              <w:tabs>
                <w:tab w:val="left" w:pos="5040"/>
              </w:tabs>
              <w:ind w:right="1"/>
              <w:rPr>
                <w:sz w:val="22"/>
                <w:szCs w:val="22"/>
              </w:rPr>
            </w:pPr>
            <w:r>
              <w:rPr>
                <w:sz w:val="22"/>
                <w:szCs w:val="22"/>
              </w:rPr>
              <w:t>31</w:t>
            </w:r>
            <w:r w:rsidRPr="00995D0D">
              <w:rPr>
                <w:sz w:val="22"/>
                <w:szCs w:val="22"/>
                <w:vertAlign w:val="superscript"/>
              </w:rPr>
              <w:t>st</w:t>
            </w:r>
            <w:r>
              <w:rPr>
                <w:sz w:val="22"/>
                <w:szCs w:val="22"/>
              </w:rPr>
              <w:t xml:space="preserve"> May 2018</w:t>
            </w:r>
          </w:p>
          <w:p w:rsidR="00366DAD" w:rsidRDefault="00366DAD">
            <w:pPr>
              <w:tabs>
                <w:tab w:val="left" w:pos="5040"/>
              </w:tabs>
              <w:ind w:right="1"/>
              <w:rPr>
                <w:sz w:val="22"/>
                <w:szCs w:val="22"/>
              </w:rPr>
            </w:pPr>
            <w:r>
              <w:rPr>
                <w:sz w:val="22"/>
                <w:szCs w:val="22"/>
              </w:rPr>
              <w:t>MW.0028/18</w:t>
            </w:r>
          </w:p>
          <w:p w:rsidR="00366DAD" w:rsidRDefault="00366DAD">
            <w:pPr>
              <w:tabs>
                <w:tab w:val="left" w:pos="5040"/>
              </w:tabs>
              <w:ind w:right="1"/>
              <w:rPr>
                <w:sz w:val="22"/>
                <w:szCs w:val="22"/>
              </w:rPr>
            </w:pPr>
            <w:r w:rsidRPr="00366DAD">
              <w:rPr>
                <w:sz w:val="22"/>
                <w:szCs w:val="22"/>
              </w:rPr>
              <w:t>18/00883/CONSLT</w:t>
            </w:r>
          </w:p>
          <w:p w:rsidR="009668FA" w:rsidRDefault="009668FA">
            <w:pPr>
              <w:tabs>
                <w:tab w:val="left" w:pos="5040"/>
              </w:tabs>
              <w:ind w:right="1"/>
              <w:rPr>
                <w:sz w:val="22"/>
                <w:szCs w:val="22"/>
              </w:rPr>
            </w:pPr>
            <w:r>
              <w:rPr>
                <w:sz w:val="22"/>
                <w:szCs w:val="22"/>
              </w:rPr>
              <w:t>Rob Fowler</w:t>
            </w:r>
          </w:p>
          <w:p w:rsidR="009668FA" w:rsidRDefault="009668FA">
            <w:pPr>
              <w:tabs>
                <w:tab w:val="left" w:pos="5040"/>
              </w:tabs>
              <w:ind w:right="1"/>
              <w:rPr>
                <w:sz w:val="22"/>
                <w:szCs w:val="22"/>
              </w:rPr>
            </w:pPr>
            <w:r>
              <w:rPr>
                <w:sz w:val="22"/>
                <w:szCs w:val="22"/>
              </w:rPr>
              <w:t>rfowler@oxford.gov.uk</w:t>
            </w:r>
          </w:p>
          <w:p w:rsidR="002B5A72" w:rsidRDefault="002B5A72">
            <w:pPr>
              <w:tabs>
                <w:tab w:val="left" w:pos="5040"/>
              </w:tabs>
              <w:ind w:right="1"/>
              <w:rPr>
                <w:sz w:val="22"/>
                <w:szCs w:val="22"/>
              </w:rPr>
            </w:pPr>
            <w:r w:rsidRPr="002B5A72">
              <w:rPr>
                <w:sz w:val="22"/>
                <w:szCs w:val="22"/>
              </w:rPr>
              <w:t>0</w:t>
            </w:r>
            <w:r w:rsidR="009668FA">
              <w:rPr>
                <w:sz w:val="22"/>
                <w:szCs w:val="22"/>
              </w:rPr>
              <w:t>1865 252104</w:t>
            </w:r>
          </w:p>
        </w:tc>
      </w:tr>
    </w:tbl>
    <w:p w:rsidR="008B5B7B" w:rsidRDefault="008B5B7B" w:rsidP="008B5B7B">
      <w:pPr>
        <w:widowControl/>
        <w:autoSpaceDE/>
        <w:autoSpaceDN/>
        <w:rPr>
          <w:sz w:val="22"/>
          <w:szCs w:val="22"/>
        </w:rPr>
        <w:sectPr w:rsidR="008B5B7B" w:rsidSect="00E3605B">
          <w:headerReference w:type="default" r:id="rId9"/>
          <w:footerReference w:type="default" r:id="rId10"/>
          <w:type w:val="continuous"/>
          <w:pgSz w:w="11909" w:h="16834" w:code="9"/>
          <w:pgMar w:top="2948" w:right="1134" w:bottom="1701" w:left="1134" w:header="0" w:footer="397" w:gutter="0"/>
          <w:paperSrc w:first="1" w:other="1"/>
          <w:cols w:space="720"/>
          <w:docGrid w:linePitch="326"/>
        </w:sectPr>
      </w:pPr>
    </w:p>
    <w:p w:rsidR="00CA00DD" w:rsidRDefault="004F31A4" w:rsidP="00CA00DD">
      <w:pPr>
        <w:ind w:right="1"/>
        <w:rPr>
          <w:sz w:val="22"/>
          <w:szCs w:val="22"/>
        </w:rPr>
      </w:pPr>
      <w:r>
        <w:rPr>
          <w:sz w:val="22"/>
          <w:szCs w:val="22"/>
        </w:rPr>
        <w:lastRenderedPageBreak/>
        <w:t xml:space="preserve">Dear </w:t>
      </w:r>
      <w:r w:rsidR="00366DAD">
        <w:rPr>
          <w:sz w:val="22"/>
          <w:szCs w:val="22"/>
        </w:rPr>
        <w:t>Ms Thompson,</w:t>
      </w:r>
    </w:p>
    <w:p w:rsidR="00CA00DD" w:rsidRDefault="00CA00DD" w:rsidP="00CA00DD">
      <w:pPr>
        <w:ind w:right="1"/>
        <w:rPr>
          <w:sz w:val="22"/>
          <w:szCs w:val="22"/>
        </w:rPr>
      </w:pPr>
    </w:p>
    <w:p w:rsidR="009C6B40" w:rsidRPr="00556964" w:rsidRDefault="009668FA" w:rsidP="00366DAD">
      <w:pPr>
        <w:pStyle w:val="Default"/>
      </w:pPr>
      <w:r>
        <w:rPr>
          <w:b/>
          <w:bCs/>
          <w:sz w:val="22"/>
          <w:szCs w:val="22"/>
        </w:rPr>
        <w:t>RE:</w:t>
      </w:r>
      <w:r w:rsidR="00E55B88">
        <w:rPr>
          <w:b/>
          <w:bCs/>
          <w:sz w:val="22"/>
          <w:szCs w:val="22"/>
        </w:rPr>
        <w:t xml:space="preserve"> </w:t>
      </w:r>
      <w:r w:rsidR="00366DAD">
        <w:rPr>
          <w:b/>
          <w:bCs/>
          <w:sz w:val="23"/>
          <w:szCs w:val="23"/>
        </w:rPr>
        <w:t>Planning application by Environment Agency</w:t>
      </w:r>
      <w:r w:rsidR="00EE5434">
        <w:rPr>
          <w:b/>
          <w:bCs/>
          <w:sz w:val="23"/>
          <w:szCs w:val="23"/>
        </w:rPr>
        <w:t xml:space="preserve"> (EA)</w:t>
      </w:r>
      <w:r w:rsidR="00366DAD">
        <w:rPr>
          <w:b/>
          <w:bCs/>
          <w:sz w:val="23"/>
          <w:szCs w:val="23"/>
        </w:rPr>
        <w:t xml:space="preserve">, Red Kite House, </w:t>
      </w:r>
      <w:proofErr w:type="spellStart"/>
      <w:r w:rsidR="00366DAD">
        <w:rPr>
          <w:b/>
          <w:bCs/>
          <w:sz w:val="23"/>
          <w:szCs w:val="23"/>
        </w:rPr>
        <w:t>Howberry</w:t>
      </w:r>
      <w:proofErr w:type="spellEnd"/>
      <w:r w:rsidR="00366DAD">
        <w:rPr>
          <w:b/>
          <w:bCs/>
          <w:sz w:val="23"/>
          <w:szCs w:val="23"/>
        </w:rPr>
        <w:t xml:space="preserve"> Park, </w:t>
      </w:r>
      <w:proofErr w:type="spellStart"/>
      <w:r w:rsidR="00366DAD">
        <w:rPr>
          <w:b/>
          <w:bCs/>
          <w:sz w:val="23"/>
          <w:szCs w:val="23"/>
        </w:rPr>
        <w:t>Crowmarsh</w:t>
      </w:r>
      <w:proofErr w:type="spellEnd"/>
      <w:r w:rsidR="00366DAD">
        <w:rPr>
          <w:b/>
          <w:bCs/>
          <w:sz w:val="23"/>
          <w:szCs w:val="23"/>
        </w:rPr>
        <w:t xml:space="preserve"> Gifford, </w:t>
      </w:r>
      <w:proofErr w:type="gramStart"/>
      <w:r w:rsidR="00366DAD">
        <w:rPr>
          <w:b/>
          <w:bCs/>
          <w:sz w:val="23"/>
          <w:szCs w:val="23"/>
        </w:rPr>
        <w:t>Wallingford</w:t>
      </w:r>
      <w:proofErr w:type="gramEnd"/>
      <w:r w:rsidR="00366DAD">
        <w:rPr>
          <w:b/>
          <w:bCs/>
          <w:sz w:val="23"/>
          <w:szCs w:val="23"/>
        </w:rPr>
        <w:t xml:space="preserve">, OX10 8BD for planning permission: </w:t>
      </w:r>
      <w:r w:rsidR="00556964">
        <w:t>F</w:t>
      </w:r>
      <w:r w:rsidR="00366DAD">
        <w:rPr>
          <w:b/>
          <w:bCs/>
          <w:sz w:val="23"/>
          <w:szCs w:val="23"/>
        </w:rPr>
        <w:t>lood alleviation scheme to reduce flood risk in Oxford</w:t>
      </w:r>
      <w:r w:rsidR="00556964">
        <w:rPr>
          <w:b/>
          <w:bCs/>
          <w:sz w:val="23"/>
          <w:szCs w:val="23"/>
        </w:rPr>
        <w:t xml:space="preserve"> (OFAS)</w:t>
      </w:r>
    </w:p>
    <w:p w:rsidR="00E55B88" w:rsidRDefault="00E55B88" w:rsidP="00E55B88">
      <w:pPr>
        <w:ind w:right="1"/>
        <w:rPr>
          <w:bCs/>
          <w:sz w:val="22"/>
          <w:szCs w:val="22"/>
        </w:rPr>
      </w:pPr>
    </w:p>
    <w:p w:rsidR="00556964" w:rsidRDefault="00556964" w:rsidP="00E55B88">
      <w:pPr>
        <w:ind w:right="1"/>
        <w:rPr>
          <w:bCs/>
          <w:sz w:val="22"/>
          <w:szCs w:val="22"/>
        </w:rPr>
      </w:pPr>
      <w:r>
        <w:rPr>
          <w:bCs/>
          <w:sz w:val="22"/>
          <w:szCs w:val="22"/>
        </w:rPr>
        <w:t>I write in response to your letter (9</w:t>
      </w:r>
      <w:r w:rsidRPr="00556964">
        <w:rPr>
          <w:bCs/>
          <w:sz w:val="22"/>
          <w:szCs w:val="22"/>
          <w:vertAlign w:val="superscript"/>
        </w:rPr>
        <w:t>th</w:t>
      </w:r>
      <w:r>
        <w:rPr>
          <w:bCs/>
          <w:sz w:val="22"/>
          <w:szCs w:val="22"/>
        </w:rPr>
        <w:t xml:space="preserve"> May 2018) and the opportunity for Oxford City Council</w:t>
      </w:r>
      <w:r w:rsidR="00806546">
        <w:rPr>
          <w:bCs/>
          <w:sz w:val="22"/>
          <w:szCs w:val="22"/>
        </w:rPr>
        <w:t xml:space="preserve"> as the District Local Planning Authority</w:t>
      </w:r>
      <w:r>
        <w:rPr>
          <w:bCs/>
          <w:sz w:val="22"/>
          <w:szCs w:val="22"/>
        </w:rPr>
        <w:t xml:space="preserve"> to comment on the above application which is being dealt with as a minerals and waste planning application (a County matter).</w:t>
      </w:r>
    </w:p>
    <w:p w:rsidR="00995D0D" w:rsidRDefault="00995D0D" w:rsidP="00E55B88">
      <w:pPr>
        <w:ind w:right="1"/>
        <w:rPr>
          <w:bCs/>
          <w:sz w:val="22"/>
          <w:szCs w:val="22"/>
        </w:rPr>
      </w:pPr>
    </w:p>
    <w:p w:rsidR="00995D0D" w:rsidRDefault="00995D0D" w:rsidP="00995D0D">
      <w:pPr>
        <w:ind w:right="1"/>
        <w:rPr>
          <w:bCs/>
          <w:sz w:val="22"/>
          <w:szCs w:val="22"/>
        </w:rPr>
      </w:pPr>
    </w:p>
    <w:p w:rsidR="008A0CB0" w:rsidRPr="00555E34" w:rsidRDefault="008A0CB0" w:rsidP="008A0CB0">
      <w:pPr>
        <w:ind w:right="1"/>
        <w:rPr>
          <w:bCs/>
          <w:sz w:val="22"/>
          <w:szCs w:val="22"/>
        </w:rPr>
      </w:pPr>
      <w:r w:rsidRPr="00555E34">
        <w:rPr>
          <w:bCs/>
          <w:sz w:val="22"/>
          <w:szCs w:val="22"/>
        </w:rPr>
        <w:t>The City Council is a founding member of the sponsor group and funding for the scheme and we are pleased that the scheme is now fully funded and at a sufficiently advanced stage of design to seek planning approval.</w:t>
      </w:r>
    </w:p>
    <w:p w:rsidR="008A0CB0" w:rsidRPr="00555E34" w:rsidRDefault="008A0CB0" w:rsidP="008A0CB0">
      <w:pPr>
        <w:ind w:right="1"/>
        <w:rPr>
          <w:bCs/>
          <w:sz w:val="22"/>
          <w:szCs w:val="22"/>
        </w:rPr>
      </w:pPr>
    </w:p>
    <w:p w:rsidR="008A0CB0" w:rsidRPr="00555E34" w:rsidRDefault="008A0CB0" w:rsidP="00995D0D">
      <w:pPr>
        <w:ind w:right="1"/>
        <w:rPr>
          <w:bCs/>
          <w:sz w:val="22"/>
          <w:szCs w:val="22"/>
        </w:rPr>
      </w:pPr>
    </w:p>
    <w:p w:rsidR="008A0CB0" w:rsidRPr="00555E34" w:rsidRDefault="008A0CB0" w:rsidP="008A0CB0">
      <w:pPr>
        <w:ind w:right="1"/>
        <w:rPr>
          <w:bCs/>
          <w:sz w:val="22"/>
          <w:szCs w:val="22"/>
        </w:rPr>
      </w:pPr>
      <w:r w:rsidRPr="00555E34">
        <w:rPr>
          <w:bCs/>
          <w:sz w:val="22"/>
          <w:szCs w:val="22"/>
        </w:rPr>
        <w:t>The comments below reflect the various roles of the City Council as guardian for the city, landowner and consultee on planning and environmental matters.</w:t>
      </w:r>
    </w:p>
    <w:p w:rsidR="008A0CB0" w:rsidRPr="00555E34" w:rsidRDefault="008A0CB0" w:rsidP="00995D0D">
      <w:pPr>
        <w:ind w:right="1"/>
        <w:rPr>
          <w:bCs/>
          <w:sz w:val="22"/>
          <w:szCs w:val="22"/>
        </w:rPr>
      </w:pPr>
    </w:p>
    <w:p w:rsidR="008A0CB0" w:rsidRPr="00555E34" w:rsidRDefault="008A0CB0" w:rsidP="00995D0D">
      <w:pPr>
        <w:ind w:right="1"/>
        <w:rPr>
          <w:bCs/>
          <w:sz w:val="22"/>
          <w:szCs w:val="22"/>
        </w:rPr>
      </w:pPr>
    </w:p>
    <w:p w:rsidR="00995D0D" w:rsidRPr="00555E34" w:rsidRDefault="00995D0D" w:rsidP="00995D0D">
      <w:pPr>
        <w:ind w:right="1"/>
        <w:rPr>
          <w:b/>
          <w:bCs/>
          <w:sz w:val="22"/>
          <w:szCs w:val="22"/>
        </w:rPr>
      </w:pPr>
      <w:r w:rsidRPr="00555E34">
        <w:rPr>
          <w:b/>
          <w:bCs/>
          <w:sz w:val="22"/>
          <w:szCs w:val="22"/>
        </w:rPr>
        <w:t>Response to Planning Application for Oxford Flood Relief Scheme</w:t>
      </w:r>
    </w:p>
    <w:p w:rsidR="00995D0D" w:rsidRPr="00555E34" w:rsidRDefault="00995D0D" w:rsidP="00995D0D">
      <w:pPr>
        <w:ind w:right="1"/>
        <w:rPr>
          <w:bCs/>
          <w:sz w:val="22"/>
          <w:szCs w:val="22"/>
        </w:rPr>
      </w:pPr>
    </w:p>
    <w:p w:rsidR="00995D0D" w:rsidRPr="00555E34" w:rsidRDefault="00995D0D" w:rsidP="00995D0D">
      <w:pPr>
        <w:ind w:right="1"/>
        <w:rPr>
          <w:bCs/>
          <w:sz w:val="22"/>
          <w:szCs w:val="22"/>
        </w:rPr>
      </w:pPr>
      <w:r w:rsidRPr="00555E34">
        <w:rPr>
          <w:bCs/>
          <w:sz w:val="22"/>
          <w:szCs w:val="22"/>
        </w:rPr>
        <w:t>Oxford City Council supports the application for planning permission to implement the Oxford Flood Relief Scheme.</w:t>
      </w:r>
    </w:p>
    <w:p w:rsidR="00995D0D" w:rsidRPr="00555E34" w:rsidRDefault="00995D0D" w:rsidP="00995D0D">
      <w:pPr>
        <w:ind w:right="1"/>
        <w:rPr>
          <w:bCs/>
          <w:sz w:val="22"/>
          <w:szCs w:val="22"/>
        </w:rPr>
      </w:pPr>
    </w:p>
    <w:p w:rsidR="00995D0D" w:rsidRDefault="00995D0D" w:rsidP="00995D0D">
      <w:pPr>
        <w:ind w:right="1"/>
        <w:rPr>
          <w:ins w:id="1" w:author="Tina.Mould" w:date="2018-06-07T13:05:00Z"/>
          <w:bCs/>
          <w:sz w:val="22"/>
          <w:szCs w:val="22"/>
        </w:rPr>
      </w:pPr>
      <w:r w:rsidRPr="00555E34">
        <w:rPr>
          <w:bCs/>
          <w:sz w:val="22"/>
          <w:szCs w:val="22"/>
        </w:rPr>
        <w:t>The City Council continues to maintain, that notwithstanding the funding and land access constraints every opportunity should be taken to improve public access to the areas opened up by the scheme and has the ambition for there to be a cycle way along the entire length of the scheme providing a new safe cycle route north to south through the city.</w:t>
      </w:r>
    </w:p>
    <w:p w:rsidR="00EA74C4" w:rsidRDefault="00EA74C4" w:rsidP="00995D0D">
      <w:pPr>
        <w:ind w:right="1"/>
        <w:rPr>
          <w:ins w:id="2" w:author="Tina.Mould" w:date="2018-06-07T13:05:00Z"/>
          <w:bCs/>
          <w:sz w:val="22"/>
          <w:szCs w:val="22"/>
        </w:rPr>
      </w:pPr>
    </w:p>
    <w:p w:rsidR="00995D0D" w:rsidRPr="00555E34" w:rsidRDefault="00995D0D" w:rsidP="00995D0D">
      <w:pPr>
        <w:ind w:right="1"/>
        <w:rPr>
          <w:bCs/>
          <w:sz w:val="22"/>
          <w:szCs w:val="22"/>
        </w:rPr>
      </w:pPr>
    </w:p>
    <w:p w:rsidR="00995D0D" w:rsidRPr="00555E34" w:rsidRDefault="00995D0D" w:rsidP="00995D0D">
      <w:pPr>
        <w:ind w:right="1"/>
        <w:rPr>
          <w:bCs/>
          <w:sz w:val="22"/>
          <w:szCs w:val="22"/>
        </w:rPr>
      </w:pPr>
      <w:r w:rsidRPr="00555E34">
        <w:rPr>
          <w:bCs/>
          <w:sz w:val="22"/>
          <w:szCs w:val="22"/>
        </w:rPr>
        <w:t>OFAS will be major infrastructure in the city and its construction must take into account other major infrastructure in the city necessary to support its smooth and effective running.</w:t>
      </w:r>
    </w:p>
    <w:p w:rsidR="00995D0D" w:rsidRPr="00555E34" w:rsidRDefault="00995D0D" w:rsidP="00995D0D">
      <w:pPr>
        <w:ind w:right="1"/>
        <w:rPr>
          <w:bCs/>
          <w:sz w:val="22"/>
          <w:szCs w:val="22"/>
        </w:rPr>
      </w:pPr>
    </w:p>
    <w:p w:rsidR="00995D0D" w:rsidRPr="00555E34" w:rsidRDefault="00995D0D" w:rsidP="00995D0D">
      <w:pPr>
        <w:ind w:right="1"/>
        <w:rPr>
          <w:bCs/>
          <w:sz w:val="22"/>
          <w:szCs w:val="22"/>
        </w:rPr>
      </w:pPr>
      <w:r w:rsidRPr="00555E34">
        <w:rPr>
          <w:bCs/>
          <w:sz w:val="22"/>
          <w:szCs w:val="22"/>
        </w:rPr>
        <w:t>Our primary concern is around the functioning of the park and ride sites serving the city.  We believe that it is vital that:</w:t>
      </w:r>
    </w:p>
    <w:p w:rsidR="00995D0D" w:rsidRPr="00555E34" w:rsidRDefault="00995D0D" w:rsidP="00995D0D">
      <w:pPr>
        <w:ind w:right="1"/>
        <w:rPr>
          <w:bCs/>
          <w:sz w:val="22"/>
          <w:szCs w:val="22"/>
        </w:rPr>
      </w:pPr>
    </w:p>
    <w:p w:rsidR="00995D0D" w:rsidRPr="00555E34" w:rsidRDefault="00995D0D" w:rsidP="00995D0D">
      <w:pPr>
        <w:numPr>
          <w:ilvl w:val="0"/>
          <w:numId w:val="23"/>
        </w:numPr>
        <w:ind w:right="1"/>
        <w:rPr>
          <w:bCs/>
          <w:sz w:val="22"/>
          <w:szCs w:val="22"/>
        </w:rPr>
      </w:pPr>
      <w:r w:rsidRPr="00555E34">
        <w:rPr>
          <w:bCs/>
          <w:sz w:val="22"/>
          <w:szCs w:val="22"/>
        </w:rPr>
        <w:t>Impact during construction o</w:t>
      </w:r>
      <w:r w:rsidR="00C77F28">
        <w:rPr>
          <w:bCs/>
          <w:sz w:val="22"/>
          <w:szCs w:val="22"/>
        </w:rPr>
        <w:t>n</w:t>
      </w:r>
      <w:r w:rsidRPr="00555E34">
        <w:rPr>
          <w:bCs/>
          <w:sz w:val="22"/>
          <w:szCs w:val="22"/>
        </w:rPr>
        <w:t xml:space="preserve"> the operation of the P&amp;R sites is minimised.</w:t>
      </w:r>
    </w:p>
    <w:p w:rsidR="00995D0D" w:rsidRPr="00555E34" w:rsidRDefault="00995D0D" w:rsidP="00995D0D">
      <w:pPr>
        <w:numPr>
          <w:ilvl w:val="0"/>
          <w:numId w:val="23"/>
        </w:numPr>
        <w:ind w:right="1"/>
        <w:rPr>
          <w:bCs/>
          <w:sz w:val="22"/>
          <w:szCs w:val="22"/>
        </w:rPr>
      </w:pPr>
      <w:r w:rsidRPr="00555E34">
        <w:rPr>
          <w:bCs/>
          <w:sz w:val="22"/>
          <w:szCs w:val="22"/>
        </w:rPr>
        <w:lastRenderedPageBreak/>
        <w:t>That works are phased so that there is no disruption at more than one P&amp;R site at any one time.</w:t>
      </w:r>
    </w:p>
    <w:p w:rsidR="00995D0D" w:rsidRPr="00555E34" w:rsidRDefault="00995D0D" w:rsidP="00995D0D">
      <w:pPr>
        <w:numPr>
          <w:ilvl w:val="0"/>
          <w:numId w:val="23"/>
        </w:numPr>
        <w:ind w:right="1"/>
        <w:rPr>
          <w:bCs/>
          <w:sz w:val="22"/>
          <w:szCs w:val="22"/>
        </w:rPr>
      </w:pPr>
      <w:r w:rsidRPr="00555E34">
        <w:rPr>
          <w:bCs/>
          <w:sz w:val="22"/>
          <w:szCs w:val="22"/>
        </w:rPr>
        <w:t>That the</w:t>
      </w:r>
      <w:r w:rsidR="003778DF">
        <w:rPr>
          <w:bCs/>
          <w:sz w:val="22"/>
          <w:szCs w:val="22"/>
        </w:rPr>
        <w:t xml:space="preserve"> OFAS</w:t>
      </w:r>
      <w:r w:rsidRPr="00555E34">
        <w:rPr>
          <w:bCs/>
          <w:sz w:val="22"/>
          <w:szCs w:val="22"/>
        </w:rPr>
        <w:t xml:space="preserve"> implementation at </w:t>
      </w:r>
      <w:proofErr w:type="spellStart"/>
      <w:r w:rsidRPr="00555E34">
        <w:rPr>
          <w:bCs/>
          <w:sz w:val="22"/>
          <w:szCs w:val="22"/>
        </w:rPr>
        <w:t>Seacourt</w:t>
      </w:r>
      <w:proofErr w:type="spellEnd"/>
      <w:r w:rsidR="00A8735C">
        <w:rPr>
          <w:bCs/>
          <w:sz w:val="22"/>
          <w:szCs w:val="22"/>
        </w:rPr>
        <w:t xml:space="preserve"> P&amp;R</w:t>
      </w:r>
      <w:r w:rsidRPr="00555E34">
        <w:rPr>
          <w:bCs/>
          <w:sz w:val="22"/>
          <w:szCs w:val="22"/>
        </w:rPr>
        <w:t xml:space="preserve"> reflects the planning permission granted for the extension of this site and enables that to proceed as soon as practicable and that works on both schemes are synchronised to minimise disruption and cost to the public purse.</w:t>
      </w:r>
    </w:p>
    <w:p w:rsidR="00995D0D" w:rsidRPr="00555E34" w:rsidRDefault="00995D0D" w:rsidP="00E55B88">
      <w:pPr>
        <w:ind w:right="1"/>
        <w:rPr>
          <w:bCs/>
          <w:sz w:val="22"/>
          <w:szCs w:val="22"/>
        </w:rPr>
      </w:pPr>
    </w:p>
    <w:p w:rsidR="00CD4C12" w:rsidRDefault="00CD4C12" w:rsidP="00CD4C12">
      <w:pPr>
        <w:ind w:right="1"/>
        <w:jc w:val="both"/>
        <w:rPr>
          <w:bCs/>
          <w:sz w:val="22"/>
          <w:szCs w:val="22"/>
        </w:rPr>
      </w:pPr>
      <w:r>
        <w:rPr>
          <w:bCs/>
          <w:sz w:val="22"/>
          <w:szCs w:val="22"/>
        </w:rPr>
        <w:t>The City Council would also request the following:</w:t>
      </w:r>
    </w:p>
    <w:p w:rsidR="00EF4FA3" w:rsidRDefault="00EF4FA3" w:rsidP="00CD4C12">
      <w:pPr>
        <w:ind w:right="1"/>
        <w:jc w:val="both"/>
        <w:rPr>
          <w:bCs/>
          <w:sz w:val="22"/>
          <w:szCs w:val="22"/>
        </w:rPr>
      </w:pPr>
    </w:p>
    <w:p w:rsidR="00CD4C12" w:rsidRDefault="00CD4C12" w:rsidP="00CD4C12">
      <w:pPr>
        <w:ind w:right="1"/>
        <w:jc w:val="both"/>
        <w:rPr>
          <w:bCs/>
          <w:sz w:val="22"/>
          <w:szCs w:val="22"/>
        </w:rPr>
      </w:pPr>
      <w:r>
        <w:rPr>
          <w:bCs/>
          <w:sz w:val="22"/>
          <w:szCs w:val="22"/>
        </w:rPr>
        <w:t xml:space="preserve">That the County Council is satisfied that after the OFAS works are completed suitable access will be retained to all currently publically accessible sites. </w:t>
      </w:r>
    </w:p>
    <w:p w:rsidR="00EF4FA3" w:rsidRDefault="00EF4FA3" w:rsidP="00CD4C12">
      <w:pPr>
        <w:ind w:right="1"/>
        <w:jc w:val="both"/>
        <w:rPr>
          <w:bCs/>
          <w:sz w:val="22"/>
          <w:szCs w:val="22"/>
        </w:rPr>
      </w:pPr>
    </w:p>
    <w:p w:rsidR="00C95E78" w:rsidRDefault="00CD4C12" w:rsidP="00CD4C12">
      <w:pPr>
        <w:ind w:right="1"/>
        <w:jc w:val="both"/>
        <w:rPr>
          <w:sz w:val="22"/>
          <w:szCs w:val="22"/>
        </w:rPr>
      </w:pPr>
      <w:r>
        <w:rPr>
          <w:bCs/>
          <w:sz w:val="22"/>
          <w:szCs w:val="22"/>
        </w:rPr>
        <w:t xml:space="preserve">That </w:t>
      </w:r>
      <w:r>
        <w:rPr>
          <w:sz w:val="22"/>
          <w:szCs w:val="22"/>
        </w:rPr>
        <w:t>attention is paid to a</w:t>
      </w:r>
      <w:r w:rsidRPr="002F6C13">
        <w:rPr>
          <w:sz w:val="22"/>
          <w:szCs w:val="22"/>
        </w:rPr>
        <w:t xml:space="preserve">chieving a high design quality </w:t>
      </w:r>
      <w:r w:rsidR="00C95E78">
        <w:rPr>
          <w:sz w:val="22"/>
          <w:szCs w:val="22"/>
        </w:rPr>
        <w:t xml:space="preserve">for all elements of the scheme. </w:t>
      </w:r>
    </w:p>
    <w:p w:rsidR="00EF4FA3" w:rsidRDefault="00EF4FA3" w:rsidP="00CD4C12">
      <w:pPr>
        <w:ind w:right="1"/>
        <w:jc w:val="both"/>
        <w:rPr>
          <w:sz w:val="22"/>
          <w:szCs w:val="22"/>
        </w:rPr>
      </w:pPr>
    </w:p>
    <w:p w:rsidR="00CD4C12" w:rsidRPr="00D7472F" w:rsidRDefault="00CD4C12" w:rsidP="00CD4C12">
      <w:pPr>
        <w:ind w:right="1"/>
        <w:jc w:val="both"/>
        <w:rPr>
          <w:sz w:val="22"/>
          <w:szCs w:val="22"/>
        </w:rPr>
      </w:pPr>
      <w:r>
        <w:rPr>
          <w:sz w:val="22"/>
          <w:szCs w:val="22"/>
        </w:rPr>
        <w:t>That every effort is made</w:t>
      </w:r>
      <w:r w:rsidRPr="00FE790D">
        <w:rPr>
          <w:sz w:val="22"/>
          <w:szCs w:val="22"/>
        </w:rPr>
        <w:t xml:space="preserve"> </w:t>
      </w:r>
      <w:r>
        <w:rPr>
          <w:sz w:val="22"/>
          <w:szCs w:val="22"/>
        </w:rPr>
        <w:t xml:space="preserve">to support increases in ecology and biodiversity and that this target is supported within future landscape maintenance regimes.  </w:t>
      </w:r>
    </w:p>
    <w:p w:rsidR="00556964" w:rsidRPr="00555E34" w:rsidRDefault="00556964" w:rsidP="00E55B88">
      <w:pPr>
        <w:ind w:right="1"/>
        <w:rPr>
          <w:bCs/>
          <w:sz w:val="22"/>
          <w:szCs w:val="22"/>
        </w:rPr>
      </w:pPr>
    </w:p>
    <w:p w:rsidR="00556964" w:rsidRDefault="00404A7B" w:rsidP="00E55B88">
      <w:pPr>
        <w:ind w:right="1"/>
        <w:rPr>
          <w:bCs/>
          <w:sz w:val="22"/>
          <w:szCs w:val="22"/>
        </w:rPr>
      </w:pPr>
      <w:r>
        <w:rPr>
          <w:bCs/>
          <w:sz w:val="22"/>
          <w:szCs w:val="22"/>
        </w:rPr>
        <w:t>As part of the process of responding to the application I have consulted the various specialists in the City Council and have attached their comments in the following appendices.</w:t>
      </w:r>
    </w:p>
    <w:p w:rsidR="00404A7B" w:rsidRDefault="00404A7B" w:rsidP="00E55B88">
      <w:pPr>
        <w:ind w:right="1"/>
        <w:rPr>
          <w:bCs/>
          <w:sz w:val="22"/>
          <w:szCs w:val="22"/>
        </w:rPr>
      </w:pPr>
    </w:p>
    <w:p w:rsidR="00404A7B" w:rsidRDefault="00404A7B" w:rsidP="00F4390D">
      <w:pPr>
        <w:numPr>
          <w:ilvl w:val="0"/>
          <w:numId w:val="16"/>
        </w:numPr>
        <w:ind w:right="1"/>
        <w:rPr>
          <w:bCs/>
          <w:sz w:val="22"/>
          <w:szCs w:val="22"/>
        </w:rPr>
      </w:pPr>
      <w:r w:rsidRPr="00404A7B">
        <w:rPr>
          <w:bCs/>
          <w:sz w:val="22"/>
          <w:szCs w:val="22"/>
        </w:rPr>
        <w:t>Appendix A – Planning Consultation Response -  Air Quality</w:t>
      </w:r>
    </w:p>
    <w:p w:rsidR="00404A7B" w:rsidRDefault="00404A7B" w:rsidP="00F4390D">
      <w:pPr>
        <w:numPr>
          <w:ilvl w:val="0"/>
          <w:numId w:val="16"/>
        </w:numPr>
        <w:ind w:right="1"/>
        <w:rPr>
          <w:bCs/>
          <w:sz w:val="22"/>
          <w:szCs w:val="22"/>
        </w:rPr>
      </w:pPr>
      <w:r w:rsidRPr="00404A7B">
        <w:rPr>
          <w:bCs/>
          <w:sz w:val="22"/>
          <w:szCs w:val="22"/>
        </w:rPr>
        <w:t xml:space="preserve">Appendix B - Planning Consultation Response </w:t>
      </w:r>
      <w:r>
        <w:rPr>
          <w:bCs/>
          <w:sz w:val="22"/>
          <w:szCs w:val="22"/>
        </w:rPr>
        <w:t>–</w:t>
      </w:r>
      <w:r w:rsidRPr="00404A7B">
        <w:rPr>
          <w:bCs/>
          <w:sz w:val="22"/>
          <w:szCs w:val="22"/>
        </w:rPr>
        <w:t xml:space="preserve"> Archaeology</w:t>
      </w:r>
    </w:p>
    <w:p w:rsidR="00404A7B" w:rsidRDefault="00404A7B" w:rsidP="00F4390D">
      <w:pPr>
        <w:numPr>
          <w:ilvl w:val="0"/>
          <w:numId w:val="16"/>
        </w:numPr>
        <w:ind w:right="1"/>
        <w:rPr>
          <w:bCs/>
          <w:sz w:val="22"/>
          <w:szCs w:val="22"/>
        </w:rPr>
      </w:pPr>
      <w:r w:rsidRPr="00404A7B">
        <w:rPr>
          <w:bCs/>
          <w:sz w:val="22"/>
          <w:szCs w:val="22"/>
        </w:rPr>
        <w:t>Appendix C - Planning Consultation Response – Contaminated Land</w:t>
      </w:r>
    </w:p>
    <w:p w:rsidR="00404A7B" w:rsidRDefault="00404A7B" w:rsidP="00F4390D">
      <w:pPr>
        <w:numPr>
          <w:ilvl w:val="0"/>
          <w:numId w:val="16"/>
        </w:numPr>
        <w:ind w:right="1"/>
        <w:rPr>
          <w:bCs/>
          <w:sz w:val="22"/>
          <w:szCs w:val="22"/>
        </w:rPr>
      </w:pPr>
      <w:r w:rsidRPr="00404A7B">
        <w:rPr>
          <w:bCs/>
          <w:sz w:val="22"/>
          <w:szCs w:val="22"/>
        </w:rPr>
        <w:t>Appendix D - Planning Consultation Response – Flood Mitigation</w:t>
      </w:r>
    </w:p>
    <w:p w:rsidR="00404A7B" w:rsidRDefault="00404A7B" w:rsidP="00F4390D">
      <w:pPr>
        <w:numPr>
          <w:ilvl w:val="0"/>
          <w:numId w:val="16"/>
        </w:numPr>
        <w:ind w:right="1"/>
        <w:rPr>
          <w:bCs/>
          <w:sz w:val="22"/>
          <w:szCs w:val="22"/>
        </w:rPr>
      </w:pPr>
      <w:r w:rsidRPr="00404A7B">
        <w:rPr>
          <w:bCs/>
          <w:sz w:val="22"/>
          <w:szCs w:val="22"/>
        </w:rPr>
        <w:t>Appendix E - Planning Consultation Response – Green Belt &amp; Policy</w:t>
      </w:r>
    </w:p>
    <w:p w:rsidR="00404A7B" w:rsidRDefault="00404A7B" w:rsidP="00F4390D">
      <w:pPr>
        <w:numPr>
          <w:ilvl w:val="0"/>
          <w:numId w:val="16"/>
        </w:numPr>
        <w:ind w:right="1"/>
        <w:rPr>
          <w:bCs/>
          <w:sz w:val="22"/>
          <w:szCs w:val="22"/>
        </w:rPr>
      </w:pPr>
      <w:r w:rsidRPr="00404A7B">
        <w:rPr>
          <w:bCs/>
          <w:sz w:val="22"/>
          <w:szCs w:val="22"/>
        </w:rPr>
        <w:t>Appendix F - Planning Consultation Response –Heritage &amp; Urban Design</w:t>
      </w:r>
    </w:p>
    <w:p w:rsidR="00404A7B" w:rsidRDefault="00404A7B" w:rsidP="00F4390D">
      <w:pPr>
        <w:numPr>
          <w:ilvl w:val="0"/>
          <w:numId w:val="16"/>
        </w:numPr>
        <w:ind w:right="1"/>
        <w:rPr>
          <w:bCs/>
          <w:sz w:val="22"/>
          <w:szCs w:val="22"/>
        </w:rPr>
      </w:pPr>
      <w:r w:rsidRPr="00404A7B">
        <w:rPr>
          <w:bCs/>
          <w:sz w:val="22"/>
          <w:szCs w:val="22"/>
        </w:rPr>
        <w:t>Appendix G - Planning Consultation Response –Tree &amp; Landscape</w:t>
      </w:r>
    </w:p>
    <w:p w:rsidR="00982D4D" w:rsidRDefault="00982D4D" w:rsidP="00F4390D">
      <w:pPr>
        <w:numPr>
          <w:ilvl w:val="0"/>
          <w:numId w:val="16"/>
        </w:numPr>
        <w:ind w:right="1"/>
        <w:rPr>
          <w:bCs/>
          <w:sz w:val="22"/>
          <w:szCs w:val="22"/>
        </w:rPr>
      </w:pPr>
      <w:r>
        <w:rPr>
          <w:bCs/>
          <w:sz w:val="22"/>
          <w:szCs w:val="22"/>
        </w:rPr>
        <w:t xml:space="preserve">Appendix H – Planning Consultation Response – Noise </w:t>
      </w:r>
    </w:p>
    <w:p w:rsidR="00404A7B" w:rsidRDefault="00404A7B" w:rsidP="00E55B88">
      <w:pPr>
        <w:ind w:right="1"/>
        <w:rPr>
          <w:bCs/>
          <w:sz w:val="22"/>
          <w:szCs w:val="22"/>
        </w:rPr>
      </w:pPr>
    </w:p>
    <w:p w:rsidR="005B3DB2" w:rsidRPr="0045261B" w:rsidRDefault="005B3DB2" w:rsidP="00E55B88">
      <w:pPr>
        <w:ind w:right="1"/>
        <w:rPr>
          <w:b/>
          <w:bCs/>
          <w:sz w:val="22"/>
          <w:szCs w:val="22"/>
        </w:rPr>
      </w:pPr>
      <w:r w:rsidRPr="0045261B">
        <w:rPr>
          <w:b/>
          <w:bCs/>
          <w:sz w:val="22"/>
          <w:szCs w:val="22"/>
        </w:rPr>
        <w:t xml:space="preserve">PLEASE NOTE: Oxford City Council holds statutory powers for Air Quality and Contaminated Land under the Environment Act 1995 and as such our comments carry particular weight. </w:t>
      </w:r>
    </w:p>
    <w:p w:rsidR="005B3DB2" w:rsidRDefault="005B3DB2" w:rsidP="00E55B88">
      <w:pPr>
        <w:ind w:right="1"/>
        <w:rPr>
          <w:bCs/>
          <w:sz w:val="22"/>
          <w:szCs w:val="22"/>
        </w:rPr>
      </w:pPr>
    </w:p>
    <w:p w:rsidR="00404A7B" w:rsidRPr="00172691" w:rsidRDefault="00404A7B" w:rsidP="00E55B88">
      <w:pPr>
        <w:ind w:right="1"/>
        <w:rPr>
          <w:bCs/>
          <w:sz w:val="22"/>
          <w:szCs w:val="22"/>
        </w:rPr>
      </w:pPr>
      <w:r>
        <w:rPr>
          <w:bCs/>
          <w:sz w:val="22"/>
          <w:szCs w:val="22"/>
        </w:rPr>
        <w:t xml:space="preserve">If further information is provided in relation to any of the attached responses then I </w:t>
      </w:r>
      <w:r w:rsidR="00325A53">
        <w:rPr>
          <w:bCs/>
          <w:sz w:val="22"/>
          <w:szCs w:val="22"/>
        </w:rPr>
        <w:t>look forward to being sent this</w:t>
      </w:r>
      <w:r>
        <w:rPr>
          <w:bCs/>
          <w:sz w:val="22"/>
          <w:szCs w:val="22"/>
        </w:rPr>
        <w:t xml:space="preserve"> so that I can provide further comments. We would also be grateful of the opportunity to provide additional comments if substantial revisions are made to the scheme.</w:t>
      </w:r>
    </w:p>
    <w:p w:rsidR="00EE2A29" w:rsidRPr="00EE2A29" w:rsidRDefault="00EE2A29" w:rsidP="00EE2A29">
      <w:pPr>
        <w:ind w:left="720"/>
        <w:jc w:val="both"/>
        <w:rPr>
          <w:sz w:val="22"/>
          <w:szCs w:val="22"/>
        </w:rPr>
      </w:pPr>
    </w:p>
    <w:p w:rsidR="00CA30FD" w:rsidRDefault="0045261B">
      <w:pPr>
        <w:jc w:val="both"/>
        <w:rPr>
          <w:sz w:val="22"/>
          <w:szCs w:val="22"/>
        </w:rPr>
      </w:pPr>
      <w:r>
        <w:rPr>
          <w:sz w:val="22"/>
          <w:szCs w:val="22"/>
        </w:rPr>
        <w:t>Yours sincerely</w:t>
      </w:r>
    </w:p>
    <w:p w:rsidR="00CA30FD" w:rsidRDefault="00CA30FD">
      <w:pPr>
        <w:jc w:val="both"/>
        <w:rPr>
          <w:sz w:val="22"/>
          <w:szCs w:val="22"/>
        </w:rPr>
      </w:pPr>
    </w:p>
    <w:p w:rsidR="0045261B" w:rsidRDefault="0045261B">
      <w:pPr>
        <w:jc w:val="both"/>
        <w:rPr>
          <w:sz w:val="22"/>
          <w:szCs w:val="22"/>
        </w:rPr>
      </w:pPr>
    </w:p>
    <w:p w:rsidR="0045261B" w:rsidRDefault="0045261B">
      <w:pPr>
        <w:jc w:val="both"/>
        <w:rPr>
          <w:sz w:val="22"/>
          <w:szCs w:val="22"/>
        </w:rPr>
      </w:pPr>
    </w:p>
    <w:p w:rsidR="00556964" w:rsidRDefault="00ED6E58">
      <w:pPr>
        <w:jc w:val="both"/>
        <w:rPr>
          <w:sz w:val="22"/>
          <w:szCs w:val="22"/>
        </w:rPr>
      </w:pPr>
      <w:r>
        <w:rPr>
          <w:sz w:val="22"/>
          <w:szCs w:val="22"/>
        </w:rPr>
        <w:t>Xxx</w:t>
      </w:r>
    </w:p>
    <w:p w:rsidR="00ED6E58" w:rsidRDefault="00ED6E58">
      <w:pPr>
        <w:jc w:val="both"/>
        <w:rPr>
          <w:sz w:val="22"/>
          <w:szCs w:val="22"/>
        </w:rPr>
      </w:pPr>
    </w:p>
    <w:p w:rsidR="00556964" w:rsidRDefault="00556964">
      <w:pPr>
        <w:jc w:val="both"/>
        <w:rPr>
          <w:sz w:val="22"/>
          <w:szCs w:val="22"/>
        </w:rPr>
      </w:pPr>
      <w:r>
        <w:rPr>
          <w:sz w:val="22"/>
          <w:szCs w:val="22"/>
        </w:rPr>
        <w:t xml:space="preserve">For and on behalf of </w:t>
      </w:r>
    </w:p>
    <w:p w:rsidR="00995D0D" w:rsidRDefault="00995D0D" w:rsidP="00DB0F45">
      <w:pPr>
        <w:jc w:val="both"/>
        <w:rPr>
          <w:sz w:val="22"/>
          <w:szCs w:val="22"/>
        </w:rPr>
      </w:pPr>
    </w:p>
    <w:p w:rsidR="00ED6E58" w:rsidRDefault="00ED6E58" w:rsidP="00DB0F45">
      <w:pPr>
        <w:jc w:val="both"/>
        <w:rPr>
          <w:sz w:val="22"/>
          <w:szCs w:val="22"/>
        </w:rPr>
      </w:pPr>
      <w:proofErr w:type="gramStart"/>
      <w:r>
        <w:rPr>
          <w:sz w:val="22"/>
          <w:szCs w:val="22"/>
        </w:rPr>
        <w:t>Oxford City Council.</w:t>
      </w:r>
      <w:proofErr w:type="gramEnd"/>
    </w:p>
    <w:p w:rsidR="00995D0D" w:rsidRDefault="00995D0D" w:rsidP="00DB0F45">
      <w:pPr>
        <w:jc w:val="both"/>
        <w:rPr>
          <w:sz w:val="22"/>
          <w:szCs w:val="22"/>
        </w:rPr>
      </w:pPr>
    </w:p>
    <w:p w:rsidR="00995D0D" w:rsidRDefault="00995D0D" w:rsidP="00DB0F45">
      <w:pPr>
        <w:jc w:val="both"/>
        <w:rPr>
          <w:sz w:val="22"/>
          <w:szCs w:val="22"/>
        </w:rPr>
      </w:pPr>
    </w:p>
    <w:p w:rsidR="00995D0D" w:rsidRDefault="00995D0D" w:rsidP="00DB0F45">
      <w:pPr>
        <w:jc w:val="both"/>
        <w:rPr>
          <w:sz w:val="22"/>
          <w:szCs w:val="22"/>
        </w:rPr>
      </w:pPr>
    </w:p>
    <w:p w:rsidR="00995D0D" w:rsidRDefault="00995D0D" w:rsidP="00DB0F45">
      <w:pPr>
        <w:jc w:val="both"/>
        <w:rPr>
          <w:sz w:val="22"/>
          <w:szCs w:val="22"/>
        </w:rPr>
      </w:pPr>
    </w:p>
    <w:p w:rsidR="00995D0D" w:rsidRDefault="00995D0D" w:rsidP="00DB0F45">
      <w:pPr>
        <w:jc w:val="both"/>
        <w:rPr>
          <w:sz w:val="22"/>
          <w:szCs w:val="22"/>
        </w:rPr>
      </w:pPr>
    </w:p>
    <w:p w:rsidR="001F44F5" w:rsidRDefault="001F44F5" w:rsidP="00DB0F45">
      <w:pPr>
        <w:jc w:val="both"/>
        <w:rPr>
          <w:sz w:val="22"/>
          <w:szCs w:val="22"/>
        </w:rPr>
      </w:pPr>
    </w:p>
    <w:p w:rsidR="001F44F5" w:rsidRDefault="001F44F5" w:rsidP="00DB0F45">
      <w:pPr>
        <w:jc w:val="both"/>
        <w:rPr>
          <w:sz w:val="22"/>
          <w:szCs w:val="22"/>
        </w:rPr>
      </w:pPr>
    </w:p>
    <w:p w:rsidR="001F44F5" w:rsidRDefault="001F44F5" w:rsidP="00DB0F45">
      <w:pPr>
        <w:jc w:val="both"/>
        <w:rPr>
          <w:sz w:val="22"/>
          <w:szCs w:val="22"/>
        </w:rPr>
      </w:pPr>
    </w:p>
    <w:p w:rsidR="00995D0D" w:rsidRDefault="00995D0D" w:rsidP="00DB0F45">
      <w:pPr>
        <w:jc w:val="both"/>
        <w:rPr>
          <w:sz w:val="22"/>
          <w:szCs w:val="22"/>
        </w:rPr>
      </w:pPr>
    </w:p>
    <w:p w:rsidR="00995D0D" w:rsidRDefault="00995D0D" w:rsidP="00DB0F45">
      <w:pPr>
        <w:jc w:val="both"/>
        <w:rPr>
          <w:sz w:val="22"/>
          <w:szCs w:val="22"/>
        </w:rPr>
      </w:pPr>
    </w:p>
    <w:p w:rsidR="00995D0D" w:rsidRDefault="00995D0D" w:rsidP="00DB0F45">
      <w:pPr>
        <w:jc w:val="both"/>
        <w:rPr>
          <w:sz w:val="22"/>
          <w:szCs w:val="22"/>
        </w:rPr>
      </w:pPr>
    </w:p>
    <w:p w:rsidR="00995D0D" w:rsidRDefault="00995D0D" w:rsidP="00DB0F45">
      <w:pPr>
        <w:jc w:val="both"/>
        <w:rPr>
          <w:sz w:val="22"/>
          <w:szCs w:val="22"/>
        </w:rPr>
      </w:pPr>
    </w:p>
    <w:p w:rsidR="00650F79" w:rsidRPr="00DF3A48" w:rsidRDefault="00650F79" w:rsidP="00650F79">
      <w:pPr>
        <w:jc w:val="center"/>
        <w:rPr>
          <w:u w:val="single"/>
        </w:rPr>
      </w:pPr>
      <w:r w:rsidRPr="00DF3A48">
        <w:rPr>
          <w:u w:val="single"/>
        </w:rPr>
        <w:t xml:space="preserve">Appendix A – Planning Consultation Response </w:t>
      </w:r>
      <w:proofErr w:type="gramStart"/>
      <w:r w:rsidRPr="00DF3A48">
        <w:rPr>
          <w:u w:val="single"/>
        </w:rPr>
        <w:t>-  Air</w:t>
      </w:r>
      <w:proofErr w:type="gramEnd"/>
      <w:r w:rsidRPr="00DF3A48">
        <w:rPr>
          <w:u w:val="single"/>
        </w:rPr>
        <w:t xml:space="preserve"> Quality</w:t>
      </w:r>
    </w:p>
    <w:p w:rsidR="00650F79" w:rsidRDefault="00650F79" w:rsidP="00650F79"/>
    <w:tbl>
      <w:tblPr>
        <w:tblW w:w="9458" w:type="dxa"/>
        <w:tblBorders>
          <w:top w:val="single" w:sz="4" w:space="0" w:color="auto"/>
          <w:bottom w:val="single" w:sz="4" w:space="0" w:color="auto"/>
          <w:insideH w:val="single" w:sz="4" w:space="0" w:color="auto"/>
        </w:tblBorders>
        <w:tblLook w:val="01E0" w:firstRow="1" w:lastRow="1" w:firstColumn="1" w:lastColumn="1" w:noHBand="0" w:noVBand="0"/>
      </w:tblPr>
      <w:tblGrid>
        <w:gridCol w:w="2726"/>
        <w:gridCol w:w="6732"/>
      </w:tblGrid>
      <w:tr w:rsidR="00650F79" w:rsidRPr="00DB32F0" w:rsidTr="00D53276">
        <w:tc>
          <w:tcPr>
            <w:tcW w:w="2726" w:type="dxa"/>
          </w:tcPr>
          <w:p w:rsidR="00650F79" w:rsidRPr="00DF3A48" w:rsidRDefault="00650F79" w:rsidP="00D53276">
            <w:pPr>
              <w:spacing w:before="60" w:after="60"/>
              <w:jc w:val="both"/>
              <w:rPr>
                <w:b/>
              </w:rPr>
            </w:pPr>
            <w:r w:rsidRPr="00DF3A48">
              <w:rPr>
                <w:b/>
              </w:rPr>
              <w:t>To:</w:t>
            </w:r>
          </w:p>
        </w:tc>
        <w:tc>
          <w:tcPr>
            <w:tcW w:w="6732" w:type="dxa"/>
          </w:tcPr>
          <w:p w:rsidR="00650F79" w:rsidRPr="00DF3A48" w:rsidRDefault="00650F79" w:rsidP="00D53276">
            <w:pPr>
              <w:jc w:val="both"/>
            </w:pPr>
            <w:r w:rsidRPr="00DF3A48">
              <w:t>Robert Fowler</w:t>
            </w:r>
          </w:p>
        </w:tc>
      </w:tr>
      <w:tr w:rsidR="00650F79" w:rsidRPr="00DB32F0" w:rsidTr="00D53276">
        <w:tc>
          <w:tcPr>
            <w:tcW w:w="2726" w:type="dxa"/>
          </w:tcPr>
          <w:p w:rsidR="00650F79" w:rsidRPr="00DF3A48" w:rsidRDefault="00650F79" w:rsidP="00D53276">
            <w:pPr>
              <w:spacing w:before="60" w:after="60"/>
              <w:jc w:val="both"/>
            </w:pPr>
            <w:r w:rsidRPr="00DF3A48">
              <w:t>From:</w:t>
            </w:r>
          </w:p>
        </w:tc>
        <w:tc>
          <w:tcPr>
            <w:tcW w:w="6732" w:type="dxa"/>
          </w:tcPr>
          <w:p w:rsidR="00650F79" w:rsidRPr="00DF3A48" w:rsidRDefault="00650F79" w:rsidP="00D53276">
            <w:pPr>
              <w:spacing w:before="60" w:after="60"/>
              <w:jc w:val="both"/>
            </w:pPr>
            <w:r w:rsidRPr="00DF3A48">
              <w:rPr>
                <w:noProof/>
              </w:rPr>
              <w:t>Pedro Abreu – Air Quality Officer, Environmental Sustainability</w:t>
            </w:r>
          </w:p>
        </w:tc>
      </w:tr>
      <w:tr w:rsidR="00650F79" w:rsidRPr="00DB32F0" w:rsidTr="00D53276">
        <w:tc>
          <w:tcPr>
            <w:tcW w:w="2726" w:type="dxa"/>
          </w:tcPr>
          <w:p w:rsidR="00650F79" w:rsidRPr="00DF3A48" w:rsidRDefault="00650F79" w:rsidP="00D53276">
            <w:pPr>
              <w:spacing w:before="60" w:after="60"/>
              <w:jc w:val="both"/>
              <w:rPr>
                <w:b/>
              </w:rPr>
            </w:pPr>
            <w:r w:rsidRPr="00DF3A48">
              <w:rPr>
                <w:b/>
              </w:rPr>
              <w:t>Proposal:</w:t>
            </w:r>
          </w:p>
        </w:tc>
        <w:tc>
          <w:tcPr>
            <w:tcW w:w="6732" w:type="dxa"/>
          </w:tcPr>
          <w:p w:rsidR="00650F79" w:rsidRPr="00DF3A48" w:rsidRDefault="00650F79" w:rsidP="00D53276">
            <w:pPr>
              <w:jc w:val="both"/>
            </w:pPr>
            <w:r w:rsidRPr="00DF3A48">
              <w:t>Oxford Flood Alleviation Scheme</w:t>
            </w:r>
          </w:p>
        </w:tc>
      </w:tr>
      <w:tr w:rsidR="00650F79" w:rsidRPr="00DB32F0" w:rsidTr="00D53276">
        <w:tc>
          <w:tcPr>
            <w:tcW w:w="2726" w:type="dxa"/>
          </w:tcPr>
          <w:p w:rsidR="00650F79" w:rsidRPr="00DF3A48" w:rsidRDefault="00650F79" w:rsidP="00D53276">
            <w:pPr>
              <w:spacing w:before="60" w:after="60"/>
              <w:jc w:val="both"/>
              <w:rPr>
                <w:b/>
              </w:rPr>
            </w:pPr>
            <w:r w:rsidRPr="00DF3A48">
              <w:rPr>
                <w:b/>
              </w:rPr>
              <w:t>Application number:</w:t>
            </w:r>
          </w:p>
        </w:tc>
        <w:tc>
          <w:tcPr>
            <w:tcW w:w="6732" w:type="dxa"/>
          </w:tcPr>
          <w:p w:rsidR="00650F79" w:rsidRPr="00DF3A48" w:rsidRDefault="00650F79" w:rsidP="00D53276">
            <w:pPr>
              <w:jc w:val="both"/>
            </w:pPr>
            <w:r w:rsidRPr="00DF3A48">
              <w:t>18/00883/CONSLT</w:t>
            </w:r>
          </w:p>
        </w:tc>
      </w:tr>
      <w:tr w:rsidR="00650F79" w:rsidRPr="00DB32F0" w:rsidTr="00D53276">
        <w:tc>
          <w:tcPr>
            <w:tcW w:w="2726" w:type="dxa"/>
          </w:tcPr>
          <w:p w:rsidR="00650F79" w:rsidRPr="00DF3A48" w:rsidRDefault="00650F79" w:rsidP="00D53276">
            <w:pPr>
              <w:spacing w:before="60" w:after="60"/>
              <w:jc w:val="both"/>
              <w:rPr>
                <w:b/>
              </w:rPr>
            </w:pPr>
            <w:r w:rsidRPr="00DF3A48">
              <w:rPr>
                <w:b/>
              </w:rPr>
              <w:t>Date sent:</w:t>
            </w:r>
          </w:p>
        </w:tc>
        <w:tc>
          <w:tcPr>
            <w:tcW w:w="6732" w:type="dxa"/>
          </w:tcPr>
          <w:p w:rsidR="00650F79" w:rsidRPr="00DF3A48" w:rsidRDefault="00650F79" w:rsidP="00D53276">
            <w:pPr>
              <w:spacing w:before="60" w:after="60"/>
              <w:jc w:val="both"/>
            </w:pPr>
            <w:r w:rsidRPr="00DF3A48">
              <w:t>14/05/2015</w:t>
            </w:r>
          </w:p>
        </w:tc>
      </w:tr>
    </w:tbl>
    <w:p w:rsidR="00650F79" w:rsidRDefault="00650F79" w:rsidP="00650F79">
      <w:pPr>
        <w:pStyle w:val="Default"/>
        <w:jc w:val="both"/>
        <w:rPr>
          <w:color w:val="auto"/>
        </w:rPr>
      </w:pPr>
    </w:p>
    <w:p w:rsidR="00453B4B" w:rsidRPr="00453B4B" w:rsidRDefault="00453B4B" w:rsidP="00453B4B">
      <w:pPr>
        <w:pStyle w:val="Default"/>
        <w:jc w:val="both"/>
        <w:rPr>
          <w:color w:val="auto"/>
          <w:sz w:val="22"/>
          <w:szCs w:val="22"/>
        </w:rPr>
      </w:pPr>
      <w:r w:rsidRPr="00453B4B">
        <w:rPr>
          <w:color w:val="auto"/>
          <w:sz w:val="22"/>
          <w:szCs w:val="22"/>
        </w:rPr>
        <w:t xml:space="preserve">Oxford City Council </w:t>
      </w:r>
      <w:r>
        <w:rPr>
          <w:color w:val="auto"/>
          <w:sz w:val="22"/>
          <w:szCs w:val="22"/>
        </w:rPr>
        <w:t>holds</w:t>
      </w:r>
      <w:r w:rsidRPr="00453B4B">
        <w:rPr>
          <w:color w:val="auto"/>
          <w:sz w:val="22"/>
          <w:szCs w:val="22"/>
        </w:rPr>
        <w:t xml:space="preserve"> </w:t>
      </w:r>
      <w:r>
        <w:rPr>
          <w:color w:val="auto"/>
          <w:sz w:val="22"/>
          <w:szCs w:val="22"/>
        </w:rPr>
        <w:t xml:space="preserve">a </w:t>
      </w:r>
      <w:r w:rsidRPr="00453B4B">
        <w:rPr>
          <w:color w:val="auto"/>
          <w:sz w:val="22"/>
          <w:szCs w:val="22"/>
        </w:rPr>
        <w:t>statuto</w:t>
      </w:r>
      <w:r>
        <w:rPr>
          <w:color w:val="auto"/>
          <w:sz w:val="22"/>
          <w:szCs w:val="22"/>
        </w:rPr>
        <w:t>ry duty of monitoring and managing</w:t>
      </w:r>
      <w:r w:rsidRPr="00453B4B">
        <w:rPr>
          <w:color w:val="auto"/>
          <w:sz w:val="22"/>
          <w:szCs w:val="22"/>
        </w:rPr>
        <w:t xml:space="preserve"> local air quality in Oxford (Under Part IV of the Environment act 1995/Sections 82-84), and as such has been formally consulted by the Environment Agency on the scheme. The City of Oxford is currently experiencing breaches of Nitrogen dioxide limit values, and the entire city has been designated an Air Quality Management Area for NO2 since 2010.</w:t>
      </w:r>
    </w:p>
    <w:p w:rsidR="00453B4B" w:rsidRPr="00453B4B" w:rsidRDefault="00453B4B" w:rsidP="00453B4B">
      <w:pPr>
        <w:pStyle w:val="Default"/>
        <w:jc w:val="both"/>
        <w:rPr>
          <w:color w:val="auto"/>
          <w:sz w:val="22"/>
          <w:szCs w:val="22"/>
        </w:rPr>
      </w:pPr>
    </w:p>
    <w:p w:rsidR="00453B4B" w:rsidRDefault="00453B4B" w:rsidP="00453B4B">
      <w:pPr>
        <w:pStyle w:val="Default"/>
        <w:jc w:val="both"/>
        <w:rPr>
          <w:color w:val="auto"/>
          <w:sz w:val="22"/>
          <w:szCs w:val="22"/>
        </w:rPr>
      </w:pPr>
      <w:r w:rsidRPr="00453B4B">
        <w:rPr>
          <w:color w:val="auto"/>
          <w:sz w:val="22"/>
          <w:szCs w:val="22"/>
        </w:rPr>
        <w:t>It is highly rec</w:t>
      </w:r>
      <w:r>
        <w:rPr>
          <w:color w:val="auto"/>
          <w:sz w:val="22"/>
          <w:szCs w:val="22"/>
        </w:rPr>
        <w:t>ommended that</w:t>
      </w:r>
      <w:r w:rsidRPr="00453B4B">
        <w:rPr>
          <w:color w:val="auto"/>
          <w:sz w:val="22"/>
          <w:szCs w:val="22"/>
        </w:rPr>
        <w:t xml:space="preserve"> Oxfordshire County Council</w:t>
      </w:r>
      <w:r>
        <w:rPr>
          <w:color w:val="auto"/>
          <w:sz w:val="22"/>
          <w:szCs w:val="22"/>
        </w:rPr>
        <w:t xml:space="preserve"> as planning authority</w:t>
      </w:r>
      <w:r w:rsidRPr="00453B4B">
        <w:rPr>
          <w:color w:val="auto"/>
          <w:sz w:val="22"/>
          <w:szCs w:val="22"/>
        </w:rPr>
        <w:t xml:space="preserve"> takes into account all </w:t>
      </w:r>
      <w:r w:rsidR="00EA5AA0">
        <w:rPr>
          <w:color w:val="auto"/>
          <w:sz w:val="22"/>
          <w:szCs w:val="22"/>
        </w:rPr>
        <w:t xml:space="preserve">of </w:t>
      </w:r>
      <w:r w:rsidRPr="00453B4B">
        <w:rPr>
          <w:color w:val="auto"/>
          <w:sz w:val="22"/>
          <w:szCs w:val="22"/>
        </w:rPr>
        <w:t xml:space="preserve">the Air Quality recommendations outlined in </w:t>
      </w:r>
      <w:r w:rsidR="00EA5AA0">
        <w:rPr>
          <w:color w:val="auto"/>
          <w:sz w:val="22"/>
          <w:szCs w:val="22"/>
        </w:rPr>
        <w:t xml:space="preserve">the </w:t>
      </w:r>
      <w:r w:rsidRPr="00453B4B">
        <w:rPr>
          <w:color w:val="auto"/>
          <w:sz w:val="22"/>
          <w:szCs w:val="22"/>
        </w:rPr>
        <w:t>response</w:t>
      </w:r>
      <w:r w:rsidR="00EA5AA0">
        <w:rPr>
          <w:color w:val="auto"/>
          <w:sz w:val="22"/>
          <w:szCs w:val="22"/>
        </w:rPr>
        <w:t xml:space="preserve"> below</w:t>
      </w:r>
      <w:r w:rsidRPr="00453B4B">
        <w:rPr>
          <w:color w:val="auto"/>
          <w:sz w:val="22"/>
          <w:szCs w:val="22"/>
        </w:rPr>
        <w:t xml:space="preserve">, </w:t>
      </w:r>
      <w:r>
        <w:rPr>
          <w:color w:val="auto"/>
          <w:sz w:val="22"/>
          <w:szCs w:val="22"/>
        </w:rPr>
        <w:t>to ensure full</w:t>
      </w:r>
      <w:r w:rsidRPr="00453B4B">
        <w:rPr>
          <w:color w:val="auto"/>
          <w:sz w:val="22"/>
          <w:szCs w:val="22"/>
        </w:rPr>
        <w:t xml:space="preserve"> mitigation of potential increases of pollution levels within Oxford City.</w:t>
      </w:r>
    </w:p>
    <w:p w:rsidR="00453B4B" w:rsidRDefault="00453B4B" w:rsidP="00650F79">
      <w:pPr>
        <w:pStyle w:val="Default"/>
        <w:jc w:val="both"/>
        <w:rPr>
          <w:color w:val="auto"/>
          <w:sz w:val="22"/>
          <w:szCs w:val="22"/>
        </w:rPr>
      </w:pPr>
    </w:p>
    <w:p w:rsidR="00650F79" w:rsidRPr="002D5410" w:rsidRDefault="00650F79" w:rsidP="00650F79">
      <w:pPr>
        <w:pStyle w:val="Default"/>
        <w:jc w:val="both"/>
        <w:rPr>
          <w:color w:val="auto"/>
          <w:sz w:val="22"/>
          <w:szCs w:val="22"/>
        </w:rPr>
      </w:pPr>
      <w:r w:rsidRPr="002D5410">
        <w:rPr>
          <w:color w:val="auto"/>
          <w:sz w:val="22"/>
          <w:szCs w:val="22"/>
        </w:rPr>
        <w:t>The following documents have been reviewed:</w:t>
      </w:r>
    </w:p>
    <w:p w:rsidR="00650F79" w:rsidRDefault="00650F79" w:rsidP="00650F79">
      <w:pPr>
        <w:pStyle w:val="Default"/>
        <w:jc w:val="both"/>
        <w:rPr>
          <w:color w:val="auto"/>
        </w:rPr>
      </w:pPr>
    </w:p>
    <w:p w:rsidR="00650F79" w:rsidRPr="00B2219E" w:rsidRDefault="00650F79" w:rsidP="00650F79">
      <w:pPr>
        <w:pStyle w:val="Default"/>
        <w:numPr>
          <w:ilvl w:val="0"/>
          <w:numId w:val="10"/>
        </w:numPr>
        <w:adjustRightInd/>
        <w:jc w:val="both"/>
        <w:rPr>
          <w:color w:val="auto"/>
          <w:sz w:val="22"/>
          <w:szCs w:val="22"/>
        </w:rPr>
      </w:pPr>
      <w:r w:rsidRPr="00B2219E">
        <w:rPr>
          <w:color w:val="auto"/>
          <w:sz w:val="22"/>
          <w:szCs w:val="22"/>
        </w:rPr>
        <w:t>Environmental Statement IMSE500177-CH2-00-00-RP-E-0654, dated March 2018, prepared by CH2M</w:t>
      </w:r>
      <w:r>
        <w:rPr>
          <w:color w:val="auto"/>
          <w:sz w:val="22"/>
          <w:szCs w:val="22"/>
        </w:rPr>
        <w:t>;</w:t>
      </w:r>
    </w:p>
    <w:p w:rsidR="00650F79" w:rsidRPr="00B2219E" w:rsidRDefault="00650F79" w:rsidP="00650F79">
      <w:pPr>
        <w:pStyle w:val="Default"/>
        <w:numPr>
          <w:ilvl w:val="0"/>
          <w:numId w:val="10"/>
        </w:numPr>
        <w:adjustRightInd/>
        <w:jc w:val="both"/>
        <w:rPr>
          <w:color w:val="auto"/>
          <w:sz w:val="22"/>
          <w:szCs w:val="22"/>
        </w:rPr>
      </w:pPr>
      <w:r w:rsidRPr="00B2219E">
        <w:rPr>
          <w:color w:val="auto"/>
          <w:sz w:val="22"/>
          <w:szCs w:val="22"/>
        </w:rPr>
        <w:t>ES - Figure 11_1 Study Area for Traffic and Transport Assessment, dated March 2018, prepared by CH2M</w:t>
      </w:r>
      <w:r>
        <w:rPr>
          <w:color w:val="auto"/>
          <w:sz w:val="22"/>
          <w:szCs w:val="22"/>
        </w:rPr>
        <w:t>;</w:t>
      </w:r>
    </w:p>
    <w:p w:rsidR="00650F79" w:rsidRPr="00B2219E" w:rsidRDefault="00650F79" w:rsidP="00650F79">
      <w:pPr>
        <w:pStyle w:val="Default"/>
        <w:numPr>
          <w:ilvl w:val="0"/>
          <w:numId w:val="10"/>
        </w:numPr>
        <w:adjustRightInd/>
        <w:jc w:val="both"/>
        <w:rPr>
          <w:color w:val="auto"/>
          <w:sz w:val="22"/>
          <w:szCs w:val="22"/>
        </w:rPr>
      </w:pPr>
      <w:r w:rsidRPr="00B2219E">
        <w:rPr>
          <w:color w:val="auto"/>
          <w:sz w:val="22"/>
          <w:szCs w:val="22"/>
        </w:rPr>
        <w:t>ES - Figure 13_1 Modelled Air Quality Receptors, dated March 2018, prepared by CH2M</w:t>
      </w:r>
    </w:p>
    <w:p w:rsidR="00650F79" w:rsidRPr="00B2219E" w:rsidRDefault="00650F79" w:rsidP="00650F79">
      <w:pPr>
        <w:pStyle w:val="Default"/>
        <w:numPr>
          <w:ilvl w:val="0"/>
          <w:numId w:val="10"/>
        </w:numPr>
        <w:adjustRightInd/>
        <w:jc w:val="both"/>
        <w:rPr>
          <w:color w:val="auto"/>
          <w:sz w:val="22"/>
          <w:szCs w:val="22"/>
        </w:rPr>
      </w:pPr>
      <w:r w:rsidRPr="00B2219E">
        <w:rPr>
          <w:color w:val="auto"/>
          <w:sz w:val="22"/>
          <w:szCs w:val="22"/>
        </w:rPr>
        <w:t>ES - Figure 13_2 Air Quality Management Areas, dated March 2018, prepared by CH2M</w:t>
      </w:r>
    </w:p>
    <w:p w:rsidR="00650F79" w:rsidRPr="00B2219E" w:rsidRDefault="00650F79" w:rsidP="00650F79">
      <w:pPr>
        <w:pStyle w:val="Default"/>
        <w:numPr>
          <w:ilvl w:val="0"/>
          <w:numId w:val="10"/>
        </w:numPr>
        <w:adjustRightInd/>
        <w:jc w:val="both"/>
        <w:rPr>
          <w:color w:val="auto"/>
          <w:sz w:val="22"/>
          <w:szCs w:val="22"/>
        </w:rPr>
      </w:pPr>
      <w:r w:rsidRPr="00B2219E">
        <w:rPr>
          <w:color w:val="auto"/>
          <w:sz w:val="22"/>
          <w:szCs w:val="22"/>
        </w:rPr>
        <w:t>ES - Figure 13_3 NO</w:t>
      </w:r>
      <w:r w:rsidRPr="0014423A">
        <w:rPr>
          <w:color w:val="auto"/>
          <w:sz w:val="22"/>
          <w:szCs w:val="22"/>
          <w:vertAlign w:val="subscript"/>
        </w:rPr>
        <w:t>2</w:t>
      </w:r>
      <w:r w:rsidRPr="00B2219E">
        <w:rPr>
          <w:color w:val="auto"/>
          <w:sz w:val="22"/>
          <w:szCs w:val="22"/>
        </w:rPr>
        <w:t xml:space="preserve"> impacts, dated March 2018, prepared by CH2M</w:t>
      </w:r>
      <w:r>
        <w:rPr>
          <w:color w:val="auto"/>
          <w:sz w:val="22"/>
          <w:szCs w:val="22"/>
        </w:rPr>
        <w:t>;</w:t>
      </w:r>
    </w:p>
    <w:p w:rsidR="00650F79" w:rsidRPr="00B2219E" w:rsidRDefault="00650F79" w:rsidP="00650F79">
      <w:pPr>
        <w:pStyle w:val="Default"/>
        <w:numPr>
          <w:ilvl w:val="0"/>
          <w:numId w:val="10"/>
        </w:numPr>
        <w:adjustRightInd/>
        <w:jc w:val="both"/>
        <w:rPr>
          <w:color w:val="auto"/>
          <w:sz w:val="22"/>
          <w:szCs w:val="22"/>
        </w:rPr>
      </w:pPr>
      <w:r w:rsidRPr="00B2219E">
        <w:rPr>
          <w:color w:val="auto"/>
          <w:sz w:val="22"/>
          <w:szCs w:val="22"/>
        </w:rPr>
        <w:t>ES - Figure 13_4 PM</w:t>
      </w:r>
      <w:r w:rsidRPr="0014423A">
        <w:rPr>
          <w:color w:val="auto"/>
          <w:sz w:val="22"/>
          <w:szCs w:val="22"/>
          <w:vertAlign w:val="subscript"/>
        </w:rPr>
        <w:t>10</w:t>
      </w:r>
      <w:r w:rsidRPr="00B2219E">
        <w:rPr>
          <w:color w:val="auto"/>
          <w:sz w:val="22"/>
          <w:szCs w:val="22"/>
        </w:rPr>
        <w:t xml:space="preserve"> impacts, dated March 2018, prepared by CH2M</w:t>
      </w:r>
      <w:r>
        <w:rPr>
          <w:color w:val="auto"/>
          <w:sz w:val="22"/>
          <w:szCs w:val="22"/>
        </w:rPr>
        <w:t>;</w:t>
      </w:r>
    </w:p>
    <w:p w:rsidR="00650F79" w:rsidRPr="00B2219E" w:rsidRDefault="00650F79" w:rsidP="00650F79">
      <w:pPr>
        <w:pStyle w:val="Default"/>
        <w:numPr>
          <w:ilvl w:val="0"/>
          <w:numId w:val="10"/>
        </w:numPr>
        <w:adjustRightInd/>
        <w:jc w:val="both"/>
        <w:rPr>
          <w:color w:val="auto"/>
          <w:sz w:val="22"/>
          <w:szCs w:val="22"/>
        </w:rPr>
      </w:pPr>
      <w:r w:rsidRPr="00B2219E">
        <w:rPr>
          <w:color w:val="auto"/>
          <w:sz w:val="22"/>
          <w:szCs w:val="22"/>
        </w:rPr>
        <w:t>ES App M Transport Assessment  IMSE500177-CH2-00-00-DT-EN-0014, dated March 2018, prepared by CH2M</w:t>
      </w:r>
      <w:r>
        <w:rPr>
          <w:color w:val="auto"/>
          <w:sz w:val="22"/>
          <w:szCs w:val="22"/>
        </w:rPr>
        <w:t>;</w:t>
      </w:r>
    </w:p>
    <w:p w:rsidR="00650F79" w:rsidRPr="00B2219E" w:rsidRDefault="00650F79" w:rsidP="00650F79">
      <w:pPr>
        <w:pStyle w:val="Default"/>
        <w:numPr>
          <w:ilvl w:val="0"/>
          <w:numId w:val="10"/>
        </w:numPr>
        <w:adjustRightInd/>
        <w:jc w:val="both"/>
        <w:rPr>
          <w:color w:val="auto"/>
          <w:sz w:val="22"/>
          <w:szCs w:val="22"/>
        </w:rPr>
      </w:pPr>
      <w:r w:rsidRPr="00B2219E">
        <w:rPr>
          <w:color w:val="auto"/>
          <w:sz w:val="22"/>
          <w:szCs w:val="22"/>
        </w:rPr>
        <w:t>ES Appendix H-1 Air Quality Construction Assessment_Rev0, dated March 2018, prepared by CH2M</w:t>
      </w:r>
      <w:r>
        <w:rPr>
          <w:color w:val="auto"/>
          <w:sz w:val="22"/>
          <w:szCs w:val="22"/>
        </w:rPr>
        <w:t>;</w:t>
      </w:r>
    </w:p>
    <w:p w:rsidR="00650F79" w:rsidRPr="00B2219E" w:rsidRDefault="00650F79" w:rsidP="00650F79">
      <w:pPr>
        <w:pStyle w:val="Default"/>
        <w:numPr>
          <w:ilvl w:val="0"/>
          <w:numId w:val="10"/>
        </w:numPr>
        <w:adjustRightInd/>
        <w:jc w:val="both"/>
        <w:rPr>
          <w:color w:val="auto"/>
          <w:sz w:val="22"/>
          <w:szCs w:val="22"/>
        </w:rPr>
      </w:pPr>
      <w:r w:rsidRPr="00B2219E">
        <w:rPr>
          <w:color w:val="auto"/>
          <w:sz w:val="22"/>
          <w:szCs w:val="22"/>
        </w:rPr>
        <w:t>ES Appendix H-2 Air Quality Verification_Rev0, dated March 2018, prepared by CH2M</w:t>
      </w:r>
      <w:r>
        <w:rPr>
          <w:color w:val="auto"/>
          <w:sz w:val="22"/>
          <w:szCs w:val="22"/>
        </w:rPr>
        <w:t>;</w:t>
      </w:r>
    </w:p>
    <w:p w:rsidR="00650F79" w:rsidRDefault="00650F79" w:rsidP="00650F79">
      <w:pPr>
        <w:pStyle w:val="Default"/>
        <w:numPr>
          <w:ilvl w:val="0"/>
          <w:numId w:val="10"/>
        </w:numPr>
        <w:adjustRightInd/>
        <w:jc w:val="both"/>
        <w:rPr>
          <w:color w:val="auto"/>
          <w:sz w:val="22"/>
          <w:szCs w:val="22"/>
        </w:rPr>
      </w:pPr>
      <w:r w:rsidRPr="00B2219E">
        <w:rPr>
          <w:color w:val="auto"/>
          <w:sz w:val="22"/>
          <w:szCs w:val="22"/>
        </w:rPr>
        <w:t>ES Appendix H-3 Air Quality Modelled Results_Rev0, dated March 2018, prepared by CH2M</w:t>
      </w:r>
      <w:r>
        <w:rPr>
          <w:color w:val="auto"/>
          <w:sz w:val="22"/>
          <w:szCs w:val="22"/>
        </w:rPr>
        <w:t>;</w:t>
      </w:r>
    </w:p>
    <w:p w:rsidR="00650F79" w:rsidRPr="00B2219E" w:rsidRDefault="00650F79" w:rsidP="00650F79">
      <w:pPr>
        <w:pStyle w:val="Default"/>
        <w:numPr>
          <w:ilvl w:val="0"/>
          <w:numId w:val="10"/>
        </w:numPr>
        <w:adjustRightInd/>
        <w:jc w:val="both"/>
        <w:rPr>
          <w:color w:val="auto"/>
          <w:sz w:val="22"/>
          <w:szCs w:val="22"/>
        </w:rPr>
      </w:pPr>
      <w:r>
        <w:rPr>
          <w:color w:val="auto"/>
          <w:sz w:val="22"/>
          <w:szCs w:val="22"/>
        </w:rPr>
        <w:t>Several scheme’s drawings</w:t>
      </w:r>
    </w:p>
    <w:p w:rsidR="00650F79" w:rsidRDefault="00650F79" w:rsidP="00650F79">
      <w:pPr>
        <w:pStyle w:val="Default"/>
        <w:jc w:val="both"/>
        <w:rPr>
          <w:color w:val="auto"/>
        </w:rPr>
      </w:pPr>
    </w:p>
    <w:p w:rsidR="00650F79" w:rsidRPr="002418D9" w:rsidRDefault="00650F79" w:rsidP="00650F79">
      <w:pPr>
        <w:pStyle w:val="Default"/>
        <w:jc w:val="both"/>
        <w:rPr>
          <w:b/>
          <w:color w:val="auto"/>
          <w:u w:val="single"/>
        </w:rPr>
      </w:pPr>
      <w:r w:rsidRPr="002418D9">
        <w:rPr>
          <w:b/>
          <w:color w:val="auto"/>
          <w:u w:val="single"/>
        </w:rPr>
        <w:t>Summary</w:t>
      </w:r>
    </w:p>
    <w:p w:rsidR="00650F79" w:rsidRDefault="00650F79" w:rsidP="00650F79">
      <w:pPr>
        <w:rPr>
          <w:color w:val="000000"/>
        </w:rPr>
      </w:pPr>
    </w:p>
    <w:p w:rsidR="00650F79" w:rsidRDefault="00650F79" w:rsidP="00650F79">
      <w:pPr>
        <w:adjustRightInd w:val="0"/>
        <w:jc w:val="both"/>
        <w:rPr>
          <w:sz w:val="22"/>
          <w:szCs w:val="22"/>
          <w:lang w:eastAsia="en-GB"/>
        </w:rPr>
      </w:pPr>
      <w:r>
        <w:rPr>
          <w:sz w:val="22"/>
          <w:szCs w:val="22"/>
          <w:lang w:eastAsia="en-GB"/>
        </w:rPr>
        <w:t xml:space="preserve">OFAS </w:t>
      </w:r>
      <w:r w:rsidR="00EE5434">
        <w:rPr>
          <w:sz w:val="22"/>
          <w:szCs w:val="22"/>
          <w:lang w:eastAsia="en-GB"/>
        </w:rPr>
        <w:t>is designed</w:t>
      </w:r>
      <w:r w:rsidR="00EA5AA0">
        <w:rPr>
          <w:sz w:val="22"/>
          <w:szCs w:val="22"/>
          <w:lang w:eastAsia="en-GB"/>
        </w:rPr>
        <w:t xml:space="preserve"> </w:t>
      </w:r>
      <w:r>
        <w:rPr>
          <w:sz w:val="22"/>
          <w:szCs w:val="22"/>
          <w:lang w:eastAsia="en-GB"/>
        </w:rPr>
        <w:t>to manage the flood risk to the city of Oxford over the next 100 years. The scheme comprises a combination of modifications to existing channels to increase their capacity, together with the construction of a new two-stage channel and new flood defences, to move flood water away from developed areas and reduce the frequency of flooding and therefore flood damages to at least 1000 homes and businesses currently at risk in Oxford.</w:t>
      </w:r>
    </w:p>
    <w:p w:rsidR="00650F79" w:rsidRDefault="00650F79" w:rsidP="00650F79">
      <w:pPr>
        <w:adjustRightInd w:val="0"/>
        <w:jc w:val="both"/>
        <w:rPr>
          <w:sz w:val="22"/>
          <w:szCs w:val="22"/>
          <w:lang w:eastAsia="en-GB"/>
        </w:rPr>
      </w:pPr>
    </w:p>
    <w:p w:rsidR="00650F79" w:rsidRPr="00B2219E" w:rsidRDefault="00650F79" w:rsidP="00650F79">
      <w:pPr>
        <w:adjustRightInd w:val="0"/>
        <w:jc w:val="both"/>
        <w:rPr>
          <w:sz w:val="22"/>
          <w:szCs w:val="22"/>
          <w:lang w:eastAsia="en-GB"/>
        </w:rPr>
      </w:pPr>
      <w:r>
        <w:rPr>
          <w:sz w:val="22"/>
          <w:szCs w:val="22"/>
          <w:lang w:eastAsia="en-GB"/>
        </w:rPr>
        <w:t>The reviewed environmental statement doesn’t anticipate any significant air quality impact that could result from the implementation of the scheme.</w:t>
      </w:r>
    </w:p>
    <w:p w:rsidR="00650F79" w:rsidRDefault="00650F79" w:rsidP="00650F79">
      <w:pPr>
        <w:rPr>
          <w:color w:val="000000"/>
        </w:rPr>
      </w:pPr>
    </w:p>
    <w:p w:rsidR="00650F79" w:rsidRPr="00FE7A22" w:rsidRDefault="00650F79" w:rsidP="00650F79">
      <w:pPr>
        <w:rPr>
          <w:b/>
          <w:u w:val="single"/>
          <w:lang w:eastAsia="en-GB"/>
        </w:rPr>
      </w:pPr>
      <w:r w:rsidRPr="00FE7A22">
        <w:rPr>
          <w:b/>
          <w:u w:val="single"/>
          <w:lang w:eastAsia="en-GB"/>
        </w:rPr>
        <w:t xml:space="preserve">Air Quality </w:t>
      </w:r>
      <w:r w:rsidR="00EA5AA0">
        <w:rPr>
          <w:b/>
          <w:u w:val="single"/>
          <w:lang w:eastAsia="en-GB"/>
        </w:rPr>
        <w:t xml:space="preserve">(AQ) </w:t>
      </w:r>
      <w:r w:rsidRPr="00FE7A22">
        <w:rPr>
          <w:b/>
          <w:u w:val="single"/>
          <w:lang w:eastAsia="en-GB"/>
        </w:rPr>
        <w:t>Comments</w:t>
      </w:r>
    </w:p>
    <w:p w:rsidR="00650F79" w:rsidRDefault="00650F79" w:rsidP="00650F79">
      <w:pPr>
        <w:rPr>
          <w:color w:val="000000"/>
        </w:rPr>
      </w:pPr>
    </w:p>
    <w:p w:rsidR="00650F79" w:rsidRDefault="00650F79" w:rsidP="00650F79">
      <w:pPr>
        <w:jc w:val="both"/>
        <w:rPr>
          <w:sz w:val="22"/>
          <w:szCs w:val="22"/>
          <w:lang w:eastAsia="en-GB"/>
        </w:rPr>
      </w:pPr>
      <w:r w:rsidRPr="00FE7A22">
        <w:rPr>
          <w:sz w:val="22"/>
          <w:szCs w:val="22"/>
          <w:lang w:eastAsia="en-GB"/>
        </w:rPr>
        <w:lastRenderedPageBreak/>
        <w:t>The scheme received Air Quality pre-app advice from Oxford City Council on the 13</w:t>
      </w:r>
      <w:r w:rsidRPr="00DE5D15">
        <w:rPr>
          <w:sz w:val="22"/>
          <w:szCs w:val="22"/>
          <w:vertAlign w:val="superscript"/>
          <w:lang w:eastAsia="en-GB"/>
        </w:rPr>
        <w:t>th</w:t>
      </w:r>
      <w:r>
        <w:rPr>
          <w:sz w:val="22"/>
          <w:szCs w:val="22"/>
          <w:lang w:eastAsia="en-GB"/>
        </w:rPr>
        <w:t xml:space="preserve"> </w:t>
      </w:r>
      <w:r w:rsidRPr="00FE7A22">
        <w:rPr>
          <w:sz w:val="22"/>
          <w:szCs w:val="22"/>
          <w:lang w:eastAsia="en-GB"/>
        </w:rPr>
        <w:t>September 2017.</w:t>
      </w:r>
      <w:r>
        <w:rPr>
          <w:sz w:val="22"/>
          <w:szCs w:val="22"/>
          <w:lang w:eastAsia="en-GB"/>
        </w:rPr>
        <w:t xml:space="preserve"> At the time,</w:t>
      </w:r>
      <w:r w:rsidR="00EA5AA0">
        <w:rPr>
          <w:sz w:val="22"/>
          <w:szCs w:val="22"/>
          <w:lang w:eastAsia="en-GB"/>
        </w:rPr>
        <w:t xml:space="preserve"> there were concerns that the scheme may lead to an increase </w:t>
      </w:r>
      <w:r>
        <w:rPr>
          <w:sz w:val="22"/>
          <w:szCs w:val="22"/>
          <w:lang w:eastAsia="en-GB"/>
        </w:rPr>
        <w:t>of NO</w:t>
      </w:r>
      <w:r w:rsidRPr="0014423A">
        <w:rPr>
          <w:sz w:val="22"/>
          <w:szCs w:val="22"/>
          <w:vertAlign w:val="subscript"/>
          <w:lang w:eastAsia="en-GB"/>
        </w:rPr>
        <w:t>2</w:t>
      </w:r>
      <w:r>
        <w:rPr>
          <w:sz w:val="22"/>
          <w:szCs w:val="22"/>
          <w:lang w:eastAsia="en-GB"/>
        </w:rPr>
        <w:t xml:space="preserve"> and/or PM levels, due to:</w:t>
      </w:r>
    </w:p>
    <w:p w:rsidR="00650F79" w:rsidRDefault="00650F79" w:rsidP="00650F79">
      <w:pPr>
        <w:rPr>
          <w:sz w:val="22"/>
          <w:szCs w:val="22"/>
          <w:lang w:eastAsia="en-GB"/>
        </w:rPr>
      </w:pPr>
      <w:r>
        <w:rPr>
          <w:sz w:val="22"/>
          <w:szCs w:val="22"/>
          <w:lang w:eastAsia="en-GB"/>
        </w:rPr>
        <w:t xml:space="preserve"> </w:t>
      </w:r>
    </w:p>
    <w:p w:rsidR="00650F79" w:rsidRPr="00354C8F" w:rsidRDefault="00650F79" w:rsidP="00650F79">
      <w:pPr>
        <w:pStyle w:val="ListParagraph"/>
        <w:widowControl/>
        <w:numPr>
          <w:ilvl w:val="0"/>
          <w:numId w:val="13"/>
        </w:numPr>
        <w:autoSpaceDE/>
        <w:autoSpaceDN/>
        <w:spacing w:after="240"/>
        <w:rPr>
          <w:sz w:val="22"/>
          <w:szCs w:val="22"/>
          <w:lang w:eastAsia="en-GB"/>
        </w:rPr>
      </w:pPr>
      <w:r w:rsidRPr="00354C8F">
        <w:rPr>
          <w:sz w:val="22"/>
          <w:szCs w:val="22"/>
          <w:lang w:eastAsia="en-GB"/>
        </w:rPr>
        <w:t xml:space="preserve">The significant increase of HGVs </w:t>
      </w:r>
      <w:r w:rsidR="00EA5AA0">
        <w:rPr>
          <w:sz w:val="22"/>
          <w:szCs w:val="22"/>
          <w:lang w:eastAsia="en-GB"/>
        </w:rPr>
        <w:t xml:space="preserve">during the 3 years </w:t>
      </w:r>
      <w:proofErr w:type="gramStart"/>
      <w:r w:rsidR="00EA5AA0">
        <w:rPr>
          <w:sz w:val="22"/>
          <w:szCs w:val="22"/>
          <w:lang w:eastAsia="en-GB"/>
        </w:rPr>
        <w:t>construction</w:t>
      </w:r>
      <w:r w:rsidRPr="00354C8F">
        <w:rPr>
          <w:sz w:val="22"/>
          <w:szCs w:val="22"/>
          <w:lang w:eastAsia="en-GB"/>
        </w:rPr>
        <w:t>,</w:t>
      </w:r>
      <w:proofErr w:type="gramEnd"/>
      <w:r w:rsidRPr="00354C8F">
        <w:rPr>
          <w:sz w:val="22"/>
          <w:szCs w:val="22"/>
          <w:lang w:eastAsia="en-GB"/>
        </w:rPr>
        <w:t xml:space="preserve"> and </w:t>
      </w:r>
      <w:r w:rsidR="00EA5AA0">
        <w:rPr>
          <w:sz w:val="22"/>
          <w:szCs w:val="22"/>
          <w:lang w:eastAsia="en-GB"/>
        </w:rPr>
        <w:t xml:space="preserve">resulting </w:t>
      </w:r>
      <w:r w:rsidRPr="00354C8F">
        <w:rPr>
          <w:sz w:val="22"/>
          <w:szCs w:val="22"/>
          <w:lang w:eastAsia="en-GB"/>
        </w:rPr>
        <w:t xml:space="preserve">potential increase </w:t>
      </w:r>
      <w:r w:rsidR="00EA5AA0">
        <w:rPr>
          <w:sz w:val="22"/>
          <w:szCs w:val="22"/>
          <w:lang w:eastAsia="en-GB"/>
        </w:rPr>
        <w:t>in</w:t>
      </w:r>
      <w:r w:rsidRPr="00354C8F">
        <w:rPr>
          <w:sz w:val="22"/>
          <w:szCs w:val="22"/>
          <w:lang w:eastAsia="en-GB"/>
        </w:rPr>
        <w:t xml:space="preserve"> NO</w:t>
      </w:r>
      <w:r w:rsidRPr="00354C8F">
        <w:rPr>
          <w:sz w:val="22"/>
          <w:szCs w:val="22"/>
          <w:vertAlign w:val="subscript"/>
          <w:lang w:eastAsia="en-GB"/>
        </w:rPr>
        <w:t>2</w:t>
      </w:r>
      <w:r w:rsidRPr="00354C8F">
        <w:rPr>
          <w:sz w:val="22"/>
          <w:szCs w:val="22"/>
          <w:lang w:eastAsia="en-GB"/>
        </w:rPr>
        <w:t xml:space="preserve"> emissions</w:t>
      </w:r>
      <w:r w:rsidR="00EA5AA0">
        <w:rPr>
          <w:sz w:val="22"/>
          <w:szCs w:val="22"/>
          <w:lang w:eastAsia="en-GB"/>
        </w:rPr>
        <w:t>.</w:t>
      </w:r>
    </w:p>
    <w:p w:rsidR="00650F79" w:rsidRPr="00354C8F" w:rsidRDefault="00650F79" w:rsidP="00650F79">
      <w:pPr>
        <w:pStyle w:val="ListParagraph"/>
        <w:widowControl/>
        <w:numPr>
          <w:ilvl w:val="0"/>
          <w:numId w:val="13"/>
        </w:numPr>
        <w:autoSpaceDE/>
        <w:autoSpaceDN/>
        <w:spacing w:after="240"/>
        <w:jc w:val="both"/>
        <w:rPr>
          <w:sz w:val="22"/>
          <w:szCs w:val="22"/>
          <w:lang w:eastAsia="en-GB"/>
        </w:rPr>
      </w:pPr>
      <w:r w:rsidRPr="00354C8F">
        <w:rPr>
          <w:sz w:val="22"/>
          <w:szCs w:val="22"/>
          <w:lang w:eastAsia="en-GB"/>
        </w:rPr>
        <w:t xml:space="preserve">A potential increase of congestion levels in several already sensitive arteries of the city as </w:t>
      </w:r>
      <w:r w:rsidR="00EA5AA0">
        <w:rPr>
          <w:sz w:val="22"/>
          <w:szCs w:val="22"/>
          <w:lang w:eastAsia="en-GB"/>
        </w:rPr>
        <w:t xml:space="preserve">a </w:t>
      </w:r>
      <w:r w:rsidRPr="00354C8F">
        <w:rPr>
          <w:sz w:val="22"/>
          <w:szCs w:val="22"/>
          <w:lang w:eastAsia="en-GB"/>
        </w:rPr>
        <w:t>consequence of the significant increase of HGVs operating in the city, during construction</w:t>
      </w:r>
      <w:r w:rsidR="00EA5AA0">
        <w:rPr>
          <w:sz w:val="22"/>
          <w:szCs w:val="22"/>
          <w:lang w:eastAsia="en-GB"/>
        </w:rPr>
        <w:t xml:space="preserve">. </w:t>
      </w:r>
      <w:proofErr w:type="gramStart"/>
      <w:r w:rsidR="00EA5AA0">
        <w:rPr>
          <w:sz w:val="22"/>
          <w:szCs w:val="22"/>
          <w:lang w:eastAsia="en-GB"/>
        </w:rPr>
        <w:t>W</w:t>
      </w:r>
      <w:r w:rsidRPr="00354C8F">
        <w:rPr>
          <w:sz w:val="22"/>
          <w:szCs w:val="22"/>
          <w:lang w:eastAsia="en-GB"/>
        </w:rPr>
        <w:t>hich could lead to a subsequent increase of primary NO</w:t>
      </w:r>
      <w:r w:rsidRPr="00354C8F">
        <w:rPr>
          <w:sz w:val="22"/>
          <w:szCs w:val="22"/>
          <w:vertAlign w:val="subscript"/>
          <w:lang w:eastAsia="en-GB"/>
        </w:rPr>
        <w:t>2</w:t>
      </w:r>
      <w:r w:rsidRPr="00354C8F">
        <w:rPr>
          <w:sz w:val="22"/>
          <w:szCs w:val="22"/>
          <w:lang w:eastAsia="en-GB"/>
        </w:rPr>
        <w:t xml:space="preserve"> emission levels in the city</w:t>
      </w:r>
      <w:r w:rsidR="00EA5AA0">
        <w:rPr>
          <w:sz w:val="22"/>
          <w:szCs w:val="22"/>
          <w:lang w:eastAsia="en-GB"/>
        </w:rPr>
        <w:t>.</w:t>
      </w:r>
      <w:proofErr w:type="gramEnd"/>
      <w:r w:rsidR="00EA5AA0">
        <w:rPr>
          <w:sz w:val="22"/>
          <w:szCs w:val="22"/>
          <w:lang w:eastAsia="en-GB"/>
        </w:rPr>
        <w:t xml:space="preserve"> </w:t>
      </w:r>
    </w:p>
    <w:p w:rsidR="00650F79" w:rsidRPr="00354C8F" w:rsidRDefault="00650F79" w:rsidP="00650F79">
      <w:pPr>
        <w:pStyle w:val="ListParagraph"/>
        <w:widowControl/>
        <w:numPr>
          <w:ilvl w:val="0"/>
          <w:numId w:val="13"/>
        </w:numPr>
        <w:autoSpaceDE/>
        <w:autoSpaceDN/>
        <w:spacing w:after="240"/>
        <w:rPr>
          <w:sz w:val="22"/>
          <w:szCs w:val="22"/>
          <w:lang w:eastAsia="en-GB"/>
        </w:rPr>
      </w:pPr>
      <w:r w:rsidRPr="00354C8F">
        <w:rPr>
          <w:sz w:val="22"/>
          <w:szCs w:val="22"/>
          <w:lang w:eastAsia="en-GB"/>
        </w:rPr>
        <w:t xml:space="preserve">The potential AQ impacts from </w:t>
      </w:r>
      <w:proofErr w:type="spellStart"/>
      <w:r w:rsidRPr="00354C8F">
        <w:rPr>
          <w:sz w:val="22"/>
          <w:szCs w:val="22"/>
          <w:lang w:eastAsia="en-GB"/>
        </w:rPr>
        <w:t>dust</w:t>
      </w:r>
      <w:proofErr w:type="gramStart"/>
      <w:r w:rsidR="00EA5AA0">
        <w:rPr>
          <w:sz w:val="22"/>
          <w:szCs w:val="22"/>
          <w:lang w:eastAsia="en-GB"/>
        </w:rPr>
        <w:t>,as</w:t>
      </w:r>
      <w:proofErr w:type="spellEnd"/>
      <w:proofErr w:type="gramEnd"/>
      <w:r w:rsidR="00EA5AA0">
        <w:rPr>
          <w:sz w:val="22"/>
          <w:szCs w:val="22"/>
          <w:lang w:eastAsia="en-GB"/>
        </w:rPr>
        <w:t xml:space="preserve"> a result of </w:t>
      </w:r>
      <w:r w:rsidR="00EA5AA0" w:rsidRPr="00354C8F">
        <w:rPr>
          <w:sz w:val="22"/>
          <w:szCs w:val="22"/>
          <w:lang w:eastAsia="en-GB"/>
        </w:rPr>
        <w:t xml:space="preserve"> </w:t>
      </w:r>
      <w:r w:rsidR="00EA5AA0">
        <w:rPr>
          <w:sz w:val="22"/>
          <w:szCs w:val="22"/>
          <w:lang w:eastAsia="en-GB"/>
        </w:rPr>
        <w:t xml:space="preserve">the following construction activities - </w:t>
      </w:r>
      <w:r w:rsidRPr="00354C8F">
        <w:rPr>
          <w:sz w:val="22"/>
          <w:szCs w:val="22"/>
          <w:lang w:eastAsia="en-GB"/>
        </w:rPr>
        <w:t>demolition, earthworks, construction and track-out.</w:t>
      </w:r>
    </w:p>
    <w:p w:rsidR="00650F79" w:rsidRPr="00354C8F" w:rsidRDefault="00650F79" w:rsidP="00650F79">
      <w:pPr>
        <w:pStyle w:val="ListParagraph"/>
        <w:widowControl/>
        <w:numPr>
          <w:ilvl w:val="0"/>
          <w:numId w:val="13"/>
        </w:numPr>
        <w:autoSpaceDE/>
        <w:autoSpaceDN/>
        <w:rPr>
          <w:sz w:val="22"/>
          <w:szCs w:val="22"/>
          <w:lang w:eastAsia="en-GB"/>
        </w:rPr>
      </w:pPr>
      <w:r w:rsidRPr="00354C8F">
        <w:rPr>
          <w:sz w:val="22"/>
          <w:szCs w:val="22"/>
          <w:lang w:eastAsia="en-GB"/>
        </w:rPr>
        <w:t>Potential AQ impacts on previously identified sensitive receptors</w:t>
      </w:r>
      <w:r w:rsidRPr="00354C8F">
        <w:rPr>
          <w:color w:val="FF0000"/>
          <w:sz w:val="22"/>
          <w:szCs w:val="22"/>
          <w:lang w:eastAsia="en-GB"/>
        </w:rPr>
        <w:t xml:space="preserve"> </w:t>
      </w:r>
      <w:r w:rsidRPr="00354C8F">
        <w:rPr>
          <w:sz w:val="22"/>
          <w:szCs w:val="22"/>
          <w:lang w:eastAsia="en-GB"/>
        </w:rPr>
        <w:t>(mainly residential areas in close proximity to the areas of construction phase and/or of the HGV routes used in the scheme)</w:t>
      </w:r>
    </w:p>
    <w:p w:rsidR="00650F79" w:rsidRPr="00354C8F" w:rsidRDefault="00650F79" w:rsidP="00650F79">
      <w:pPr>
        <w:rPr>
          <w:color w:val="000000"/>
        </w:rPr>
      </w:pPr>
    </w:p>
    <w:p w:rsidR="00650F79" w:rsidRDefault="00650F79" w:rsidP="00650F79">
      <w:pPr>
        <w:rPr>
          <w:sz w:val="22"/>
          <w:szCs w:val="22"/>
          <w:lang w:eastAsia="en-GB"/>
        </w:rPr>
      </w:pPr>
      <w:r w:rsidRPr="00DA40EE">
        <w:rPr>
          <w:sz w:val="22"/>
          <w:szCs w:val="22"/>
          <w:lang w:eastAsia="en-GB"/>
        </w:rPr>
        <w:t>After reviewing the relevant documentation submitted with the application of the schem</w:t>
      </w:r>
      <w:r>
        <w:rPr>
          <w:sz w:val="22"/>
          <w:szCs w:val="22"/>
          <w:lang w:eastAsia="en-GB"/>
        </w:rPr>
        <w:t>e, I can conclude the following, with regards to each one of the previously raised bullet points:</w:t>
      </w:r>
    </w:p>
    <w:p w:rsidR="00650F79" w:rsidRDefault="00650F79" w:rsidP="00650F79">
      <w:pPr>
        <w:rPr>
          <w:sz w:val="22"/>
          <w:szCs w:val="22"/>
          <w:lang w:eastAsia="en-GB"/>
        </w:rPr>
      </w:pPr>
    </w:p>
    <w:p w:rsidR="00650F79" w:rsidRDefault="00650F79" w:rsidP="00650F79">
      <w:pPr>
        <w:adjustRightInd w:val="0"/>
        <w:rPr>
          <w:sz w:val="22"/>
          <w:szCs w:val="22"/>
          <w:lang w:eastAsia="en-GB"/>
        </w:rPr>
      </w:pPr>
      <w:proofErr w:type="gramStart"/>
      <w:r>
        <w:rPr>
          <w:sz w:val="22"/>
          <w:szCs w:val="22"/>
          <w:lang w:eastAsia="en-GB"/>
        </w:rPr>
        <w:t>a</w:t>
      </w:r>
      <w:r w:rsidRPr="005B503D">
        <w:rPr>
          <w:b/>
          <w:sz w:val="22"/>
          <w:szCs w:val="22"/>
          <w:lang w:eastAsia="en-GB"/>
        </w:rPr>
        <w:t>)</w:t>
      </w:r>
      <w:r w:rsidRPr="00EA5AA0">
        <w:rPr>
          <w:b/>
          <w:sz w:val="22"/>
          <w:szCs w:val="22"/>
          <w:lang w:eastAsia="en-GB"/>
        </w:rPr>
        <w:t xml:space="preserve"> </w:t>
      </w:r>
      <w:r w:rsidR="00EA5AA0" w:rsidRPr="005B503D">
        <w:rPr>
          <w:b/>
          <w:sz w:val="22"/>
          <w:szCs w:val="22"/>
          <w:lang w:eastAsia="en-GB"/>
        </w:rPr>
        <w:t xml:space="preserve">The significant increase of HGVs during the 3 years construction, and resulting </w:t>
      </w:r>
      <w:r w:rsidR="00EA5AA0" w:rsidRPr="00EA5AA0">
        <w:rPr>
          <w:b/>
          <w:sz w:val="22"/>
          <w:szCs w:val="22"/>
          <w:lang w:eastAsia="en-GB"/>
        </w:rPr>
        <w:t xml:space="preserve">potential increase </w:t>
      </w:r>
      <w:r w:rsidR="00EA5AA0">
        <w:rPr>
          <w:b/>
          <w:sz w:val="22"/>
          <w:szCs w:val="22"/>
          <w:lang w:eastAsia="en-GB"/>
        </w:rPr>
        <w:t>in</w:t>
      </w:r>
      <w:r w:rsidR="00EA5AA0" w:rsidRPr="005B503D">
        <w:rPr>
          <w:b/>
          <w:sz w:val="22"/>
          <w:szCs w:val="22"/>
          <w:lang w:eastAsia="en-GB"/>
        </w:rPr>
        <w:t xml:space="preserve"> NO</w:t>
      </w:r>
      <w:r w:rsidR="00EA5AA0" w:rsidRPr="005B503D">
        <w:rPr>
          <w:b/>
          <w:sz w:val="22"/>
          <w:szCs w:val="22"/>
          <w:vertAlign w:val="subscript"/>
          <w:lang w:eastAsia="en-GB"/>
        </w:rPr>
        <w:t>2</w:t>
      </w:r>
      <w:r w:rsidR="00EA5AA0" w:rsidRPr="005B503D">
        <w:rPr>
          <w:b/>
          <w:sz w:val="22"/>
          <w:szCs w:val="22"/>
          <w:lang w:eastAsia="en-GB"/>
        </w:rPr>
        <w:t xml:space="preserve"> emissions</w:t>
      </w:r>
      <w:proofErr w:type="gramEnd"/>
    </w:p>
    <w:p w:rsidR="00650F79" w:rsidRDefault="00650F79" w:rsidP="00650F79">
      <w:pPr>
        <w:adjustRightInd w:val="0"/>
        <w:rPr>
          <w:sz w:val="22"/>
          <w:szCs w:val="22"/>
          <w:lang w:eastAsia="en-GB"/>
        </w:rPr>
      </w:pPr>
    </w:p>
    <w:p w:rsidR="00650F79" w:rsidRDefault="00650F79" w:rsidP="00650F79">
      <w:pPr>
        <w:pStyle w:val="ListParagraph"/>
        <w:widowControl/>
        <w:numPr>
          <w:ilvl w:val="0"/>
          <w:numId w:val="14"/>
        </w:numPr>
        <w:adjustRightInd w:val="0"/>
        <w:spacing w:after="240"/>
        <w:jc w:val="both"/>
        <w:rPr>
          <w:sz w:val="22"/>
          <w:szCs w:val="22"/>
          <w:lang w:eastAsia="en-GB"/>
        </w:rPr>
      </w:pPr>
      <w:r w:rsidRPr="0055095B">
        <w:rPr>
          <w:sz w:val="22"/>
          <w:szCs w:val="22"/>
          <w:lang w:eastAsia="en-GB"/>
        </w:rPr>
        <w:t>The modelling results show that the contribution of HGVs emissions associated with the scheme to NO</w:t>
      </w:r>
      <w:r w:rsidRPr="0055095B">
        <w:rPr>
          <w:sz w:val="14"/>
          <w:szCs w:val="14"/>
          <w:lang w:eastAsia="en-GB"/>
        </w:rPr>
        <w:t xml:space="preserve">2 </w:t>
      </w:r>
      <w:r w:rsidRPr="0055095B">
        <w:rPr>
          <w:sz w:val="22"/>
          <w:szCs w:val="22"/>
          <w:lang w:eastAsia="en-GB"/>
        </w:rPr>
        <w:t xml:space="preserve">annual average concentrations at any of the identified roadside receptor is in most instances less </w:t>
      </w:r>
      <w:proofErr w:type="gramStart"/>
      <w:r w:rsidRPr="0055095B">
        <w:rPr>
          <w:sz w:val="22"/>
          <w:szCs w:val="22"/>
          <w:lang w:eastAsia="en-GB"/>
        </w:rPr>
        <w:t xml:space="preserve">than 0.4 </w:t>
      </w:r>
      <w:proofErr w:type="spellStart"/>
      <w:r w:rsidRPr="0055095B">
        <w:rPr>
          <w:sz w:val="22"/>
          <w:szCs w:val="22"/>
          <w:lang w:eastAsia="en-GB"/>
        </w:rPr>
        <w:t>ug</w:t>
      </w:r>
      <w:proofErr w:type="spellEnd"/>
      <w:r w:rsidRPr="0055095B">
        <w:rPr>
          <w:sz w:val="22"/>
          <w:szCs w:val="22"/>
          <w:lang w:eastAsia="en-GB"/>
        </w:rPr>
        <w:t>/m</w:t>
      </w:r>
      <w:r w:rsidRPr="00DE5D15">
        <w:rPr>
          <w:sz w:val="22"/>
          <w:szCs w:val="22"/>
          <w:vertAlign w:val="superscript"/>
          <w:lang w:eastAsia="en-GB"/>
        </w:rPr>
        <w:t>3</w:t>
      </w:r>
      <w:r w:rsidRPr="0055095B">
        <w:rPr>
          <w:sz w:val="14"/>
          <w:szCs w:val="14"/>
          <w:lang w:eastAsia="en-GB"/>
        </w:rPr>
        <w:t xml:space="preserve"> </w:t>
      </w:r>
      <w:r w:rsidRPr="0055095B">
        <w:rPr>
          <w:sz w:val="22"/>
          <w:szCs w:val="22"/>
          <w:lang w:eastAsia="en-GB"/>
        </w:rPr>
        <w:t xml:space="preserve">(i.e. 1% of the </w:t>
      </w:r>
      <w:r>
        <w:rPr>
          <w:sz w:val="22"/>
          <w:szCs w:val="22"/>
          <w:lang w:eastAsia="en-GB"/>
        </w:rPr>
        <w:t xml:space="preserve">current </w:t>
      </w:r>
      <w:r w:rsidRPr="0055095B">
        <w:rPr>
          <w:sz w:val="22"/>
          <w:szCs w:val="22"/>
          <w:lang w:eastAsia="en-GB"/>
        </w:rPr>
        <w:t>A</w:t>
      </w:r>
      <w:r>
        <w:rPr>
          <w:sz w:val="22"/>
          <w:szCs w:val="22"/>
          <w:lang w:eastAsia="en-GB"/>
        </w:rPr>
        <w:t xml:space="preserve">ir </w:t>
      </w:r>
      <w:r w:rsidRPr="0055095B">
        <w:rPr>
          <w:sz w:val="22"/>
          <w:szCs w:val="22"/>
          <w:lang w:eastAsia="en-GB"/>
        </w:rPr>
        <w:t>Q</w:t>
      </w:r>
      <w:r>
        <w:rPr>
          <w:sz w:val="22"/>
          <w:szCs w:val="22"/>
          <w:lang w:eastAsia="en-GB"/>
        </w:rPr>
        <w:t>uality Objective for NO</w:t>
      </w:r>
      <w:r w:rsidRPr="00DE5D15">
        <w:rPr>
          <w:sz w:val="22"/>
          <w:szCs w:val="22"/>
          <w:vertAlign w:val="subscript"/>
          <w:lang w:eastAsia="en-GB"/>
        </w:rPr>
        <w:t>2</w:t>
      </w:r>
      <w:r w:rsidRPr="0055095B">
        <w:rPr>
          <w:sz w:val="22"/>
          <w:szCs w:val="22"/>
          <w:lang w:eastAsia="en-GB"/>
        </w:rPr>
        <w:t>)</w:t>
      </w:r>
      <w:proofErr w:type="gramEnd"/>
      <w:r w:rsidRPr="0055095B">
        <w:rPr>
          <w:sz w:val="22"/>
          <w:szCs w:val="22"/>
          <w:lang w:eastAsia="en-GB"/>
        </w:rPr>
        <w:t xml:space="preserve">. </w:t>
      </w:r>
      <w:r>
        <w:rPr>
          <w:sz w:val="22"/>
          <w:szCs w:val="22"/>
          <w:lang w:eastAsia="en-GB"/>
        </w:rPr>
        <w:t>The h</w:t>
      </w:r>
      <w:r w:rsidRPr="0055095B">
        <w:rPr>
          <w:sz w:val="22"/>
          <w:szCs w:val="22"/>
          <w:lang w:eastAsia="en-GB"/>
        </w:rPr>
        <w:t xml:space="preserve">ighest increase is </w:t>
      </w:r>
      <w:r>
        <w:rPr>
          <w:sz w:val="22"/>
          <w:szCs w:val="22"/>
          <w:lang w:eastAsia="en-GB"/>
        </w:rPr>
        <w:t xml:space="preserve">expected to happen </w:t>
      </w:r>
      <w:r w:rsidRPr="0055095B">
        <w:rPr>
          <w:sz w:val="22"/>
          <w:szCs w:val="22"/>
          <w:lang w:eastAsia="en-GB"/>
        </w:rPr>
        <w:t xml:space="preserve">at AR21 </w:t>
      </w:r>
      <w:r>
        <w:rPr>
          <w:sz w:val="22"/>
          <w:szCs w:val="22"/>
          <w:lang w:eastAsia="en-GB"/>
        </w:rPr>
        <w:t xml:space="preserve">- </w:t>
      </w:r>
      <w:r w:rsidRPr="0055095B">
        <w:rPr>
          <w:sz w:val="22"/>
          <w:szCs w:val="22"/>
          <w:lang w:eastAsia="en-GB"/>
        </w:rPr>
        <w:t>end of Abingdon road (</w:t>
      </w:r>
      <w:r>
        <w:rPr>
          <w:sz w:val="22"/>
          <w:szCs w:val="22"/>
          <w:lang w:eastAsia="en-GB"/>
        </w:rPr>
        <w:t xml:space="preserve">increase of </w:t>
      </w:r>
      <w:r w:rsidRPr="0055095B">
        <w:rPr>
          <w:sz w:val="22"/>
          <w:szCs w:val="22"/>
          <w:lang w:eastAsia="en-GB"/>
        </w:rPr>
        <w:t>1.64 ugm</w:t>
      </w:r>
      <w:r w:rsidRPr="0055095B">
        <w:rPr>
          <w:sz w:val="22"/>
          <w:szCs w:val="22"/>
          <w:vertAlign w:val="superscript"/>
          <w:lang w:eastAsia="en-GB"/>
        </w:rPr>
        <w:t>-3</w:t>
      </w:r>
      <w:r>
        <w:rPr>
          <w:sz w:val="22"/>
          <w:szCs w:val="22"/>
          <w:lang w:eastAsia="en-GB"/>
        </w:rPr>
        <w:t xml:space="preserve"> of the annual mean NO</w:t>
      </w:r>
      <w:r w:rsidRPr="00153F42">
        <w:rPr>
          <w:sz w:val="22"/>
          <w:szCs w:val="22"/>
          <w:vertAlign w:val="subscript"/>
          <w:lang w:eastAsia="en-GB"/>
        </w:rPr>
        <w:t>2</w:t>
      </w:r>
      <w:r>
        <w:rPr>
          <w:sz w:val="22"/>
          <w:szCs w:val="22"/>
          <w:lang w:eastAsia="en-GB"/>
        </w:rPr>
        <w:t xml:space="preserve"> , but still </w:t>
      </w:r>
      <w:r w:rsidR="00EA5AA0">
        <w:rPr>
          <w:sz w:val="22"/>
          <w:szCs w:val="22"/>
          <w:lang w:eastAsia="en-GB"/>
        </w:rPr>
        <w:t>within</w:t>
      </w:r>
      <w:r>
        <w:rPr>
          <w:sz w:val="22"/>
          <w:szCs w:val="22"/>
          <w:lang w:eastAsia="en-GB"/>
        </w:rPr>
        <w:t xml:space="preserve"> the current limit value for this pollutant - please refer to</w:t>
      </w:r>
      <w:r w:rsidRPr="0055095B">
        <w:rPr>
          <w:sz w:val="22"/>
          <w:szCs w:val="22"/>
          <w:lang w:eastAsia="en-GB"/>
        </w:rPr>
        <w:t xml:space="preserve"> </w:t>
      </w:r>
      <w:r w:rsidRPr="0055095B">
        <w:rPr>
          <w:i/>
          <w:sz w:val="22"/>
          <w:szCs w:val="22"/>
          <w:lang w:eastAsia="en-GB"/>
        </w:rPr>
        <w:t>ES - Figure 13_1 Modelled Air Quality Receptors</w:t>
      </w:r>
      <w:r w:rsidRPr="0055095B">
        <w:rPr>
          <w:sz w:val="22"/>
          <w:szCs w:val="22"/>
          <w:lang w:eastAsia="en-GB"/>
        </w:rPr>
        <w:t>)</w:t>
      </w:r>
      <w:r>
        <w:rPr>
          <w:sz w:val="22"/>
          <w:szCs w:val="22"/>
          <w:lang w:eastAsia="en-GB"/>
        </w:rPr>
        <w:t>. – A total of 28 sensitive receptors were identified, all located along the affected road network.</w:t>
      </w:r>
    </w:p>
    <w:p w:rsidR="00650F79" w:rsidRPr="00153F42" w:rsidRDefault="00580F82" w:rsidP="00650F79">
      <w:pPr>
        <w:pStyle w:val="ListParagraph"/>
        <w:widowControl/>
        <w:numPr>
          <w:ilvl w:val="0"/>
          <w:numId w:val="14"/>
        </w:numPr>
        <w:adjustRightInd w:val="0"/>
        <w:spacing w:after="240"/>
        <w:jc w:val="both"/>
        <w:rPr>
          <w:sz w:val="22"/>
          <w:szCs w:val="22"/>
          <w:lang w:eastAsia="en-GB"/>
        </w:rPr>
      </w:pPr>
      <w:r>
        <w:rPr>
          <w:sz w:val="22"/>
          <w:szCs w:val="22"/>
          <w:lang w:eastAsia="en-GB"/>
        </w:rPr>
        <w:t>T</w:t>
      </w:r>
      <w:r w:rsidR="00650F79">
        <w:rPr>
          <w:sz w:val="22"/>
          <w:szCs w:val="22"/>
          <w:lang w:eastAsia="en-GB"/>
        </w:rPr>
        <w:t xml:space="preserve">he modelling exercise that was conducted to estimate the impact of HGV movements from the scheme has followed a </w:t>
      </w:r>
      <w:r w:rsidR="005B503D">
        <w:rPr>
          <w:sz w:val="22"/>
          <w:szCs w:val="22"/>
          <w:lang w:eastAsia="en-GB"/>
        </w:rPr>
        <w:t>conservative</w:t>
      </w:r>
      <w:r w:rsidR="00650F79">
        <w:rPr>
          <w:sz w:val="22"/>
          <w:szCs w:val="22"/>
          <w:lang w:eastAsia="en-GB"/>
        </w:rPr>
        <w:t xml:space="preserve"> approach, as agreed at the pre-app meeting with OCC</w:t>
      </w:r>
      <w:r w:rsidR="00E952FA">
        <w:rPr>
          <w:sz w:val="22"/>
          <w:szCs w:val="22"/>
          <w:lang w:eastAsia="en-GB"/>
        </w:rPr>
        <w:t>. At that point</w:t>
      </w:r>
      <w:r w:rsidR="00650F79">
        <w:rPr>
          <w:sz w:val="22"/>
          <w:szCs w:val="22"/>
          <w:lang w:eastAsia="en-GB"/>
        </w:rPr>
        <w:t xml:space="preserve">, </w:t>
      </w:r>
      <w:r w:rsidR="00E952FA">
        <w:rPr>
          <w:sz w:val="22"/>
          <w:szCs w:val="22"/>
          <w:lang w:eastAsia="en-GB"/>
        </w:rPr>
        <w:t xml:space="preserve">the </w:t>
      </w:r>
      <w:r w:rsidR="00650F79">
        <w:rPr>
          <w:sz w:val="22"/>
          <w:szCs w:val="22"/>
          <w:lang w:eastAsia="en-GB"/>
        </w:rPr>
        <w:t>HGVs</w:t>
      </w:r>
      <w:r w:rsidR="00E952FA">
        <w:rPr>
          <w:sz w:val="22"/>
          <w:szCs w:val="22"/>
          <w:lang w:eastAsia="en-GB"/>
        </w:rPr>
        <w:t xml:space="preserve"> to be</w:t>
      </w:r>
      <w:r w:rsidR="00650F79">
        <w:rPr>
          <w:sz w:val="22"/>
          <w:szCs w:val="22"/>
          <w:lang w:eastAsia="en-GB"/>
        </w:rPr>
        <w:t xml:space="preserve"> used in the scheme </w:t>
      </w:r>
      <w:r w:rsidR="00E952FA">
        <w:rPr>
          <w:sz w:val="22"/>
          <w:szCs w:val="22"/>
          <w:lang w:eastAsia="en-GB"/>
        </w:rPr>
        <w:t>would</w:t>
      </w:r>
      <w:r w:rsidR="00650F79">
        <w:rPr>
          <w:sz w:val="22"/>
          <w:szCs w:val="22"/>
          <w:lang w:eastAsia="en-GB"/>
        </w:rPr>
        <w:t xml:space="preserve"> operat</w:t>
      </w:r>
      <w:r w:rsidR="00E952FA">
        <w:rPr>
          <w:sz w:val="22"/>
          <w:szCs w:val="22"/>
          <w:lang w:eastAsia="en-GB"/>
        </w:rPr>
        <w:t>e</w:t>
      </w:r>
      <w:r w:rsidR="00650F79">
        <w:rPr>
          <w:sz w:val="22"/>
          <w:szCs w:val="22"/>
          <w:lang w:eastAsia="en-GB"/>
        </w:rPr>
        <w:t xml:space="preserve"> using Euro 5 engines (which have significantly higher NO</w:t>
      </w:r>
      <w:r w:rsidR="00650F79" w:rsidRPr="00F62C79">
        <w:rPr>
          <w:sz w:val="22"/>
          <w:szCs w:val="22"/>
          <w:vertAlign w:val="subscript"/>
          <w:lang w:eastAsia="en-GB"/>
        </w:rPr>
        <w:t xml:space="preserve">2 </w:t>
      </w:r>
      <w:r w:rsidR="00650F79">
        <w:rPr>
          <w:sz w:val="22"/>
          <w:szCs w:val="22"/>
          <w:lang w:eastAsia="en-GB"/>
        </w:rPr>
        <w:t>emissions than Euro 6 engines) -</w:t>
      </w:r>
      <w:r w:rsidR="00650F79" w:rsidRPr="00153F42">
        <w:rPr>
          <w:sz w:val="22"/>
          <w:szCs w:val="22"/>
          <w:lang w:eastAsia="en-GB"/>
        </w:rPr>
        <w:t xml:space="preserve"> </w:t>
      </w:r>
      <w:r w:rsidR="00650F79">
        <w:rPr>
          <w:sz w:val="22"/>
          <w:szCs w:val="22"/>
          <w:lang w:eastAsia="en-GB"/>
        </w:rPr>
        <w:t>It was agreed at the pre-app meeting that the successful contractor (s) will be required to operate Euro VI HGV vehicles</w:t>
      </w:r>
      <w:r w:rsidR="001163CD">
        <w:rPr>
          <w:sz w:val="22"/>
          <w:szCs w:val="22"/>
          <w:lang w:eastAsia="en-GB"/>
        </w:rPr>
        <w:t xml:space="preserve">. </w:t>
      </w:r>
      <w:r w:rsidR="00650F79">
        <w:rPr>
          <w:sz w:val="22"/>
          <w:szCs w:val="22"/>
          <w:lang w:eastAsia="en-GB"/>
        </w:rPr>
        <w:t xml:space="preserve">  </w:t>
      </w:r>
      <w:r w:rsidR="001163CD">
        <w:rPr>
          <w:sz w:val="22"/>
          <w:szCs w:val="22"/>
          <w:lang w:eastAsia="en-GB"/>
        </w:rPr>
        <w:t>T</w:t>
      </w:r>
      <w:r w:rsidR="00650F79">
        <w:rPr>
          <w:sz w:val="22"/>
          <w:szCs w:val="22"/>
          <w:lang w:eastAsia="en-GB"/>
        </w:rPr>
        <w:t>h</w:t>
      </w:r>
      <w:r w:rsidR="001163CD">
        <w:rPr>
          <w:sz w:val="22"/>
          <w:szCs w:val="22"/>
          <w:lang w:eastAsia="en-GB"/>
        </w:rPr>
        <w:t>is means that the</w:t>
      </w:r>
      <w:r w:rsidR="00650F79">
        <w:rPr>
          <w:sz w:val="22"/>
          <w:szCs w:val="22"/>
          <w:lang w:eastAsia="en-GB"/>
        </w:rPr>
        <w:t xml:space="preserve"> modelled impacts identified will be much lower. This was to be secured by EA through (</w:t>
      </w:r>
      <w:r w:rsidR="00650F79" w:rsidRPr="00F62C79">
        <w:rPr>
          <w:sz w:val="22"/>
          <w:szCs w:val="22"/>
          <w:lang w:eastAsia="en-GB"/>
        </w:rPr>
        <w:t>Utilising procurement and contract agreements</w:t>
      </w:r>
      <w:r w:rsidR="00650F79">
        <w:rPr>
          <w:sz w:val="22"/>
          <w:szCs w:val="22"/>
          <w:lang w:eastAsia="en-GB"/>
        </w:rPr>
        <w:t xml:space="preserve">), and it is confirmed on page 257 of the Environmental statement submitted with the application. </w:t>
      </w:r>
      <w:r w:rsidR="00650F79" w:rsidRPr="005B503D">
        <w:rPr>
          <w:b/>
          <w:sz w:val="22"/>
          <w:szCs w:val="22"/>
          <w:u w:val="single"/>
          <w:lang w:eastAsia="en-GB"/>
        </w:rPr>
        <w:t>A planning condition is recommended, however, to ensure that this measure is included in the Construction Traffic Management Plan (CTMP) submitted with the application;</w:t>
      </w:r>
    </w:p>
    <w:p w:rsidR="00650F79" w:rsidRDefault="00650F79" w:rsidP="00650F79">
      <w:pPr>
        <w:pStyle w:val="ListParagraph"/>
        <w:widowControl/>
        <w:numPr>
          <w:ilvl w:val="0"/>
          <w:numId w:val="14"/>
        </w:numPr>
        <w:adjustRightInd w:val="0"/>
        <w:spacing w:after="240"/>
        <w:jc w:val="both"/>
        <w:rPr>
          <w:sz w:val="22"/>
          <w:szCs w:val="22"/>
          <w:lang w:eastAsia="en-GB"/>
        </w:rPr>
      </w:pPr>
      <w:r>
        <w:rPr>
          <w:sz w:val="22"/>
          <w:szCs w:val="22"/>
          <w:lang w:eastAsia="en-GB"/>
        </w:rPr>
        <w:t>Another approach agreed at the pre-app meeting for the modelling work was to not apply the expected decrease in Air Quality NO</w:t>
      </w:r>
      <w:r w:rsidRPr="00153F42">
        <w:rPr>
          <w:sz w:val="22"/>
          <w:szCs w:val="22"/>
          <w:vertAlign w:val="subscript"/>
          <w:lang w:eastAsia="en-GB"/>
        </w:rPr>
        <w:t>2</w:t>
      </w:r>
      <w:r>
        <w:rPr>
          <w:sz w:val="22"/>
          <w:szCs w:val="22"/>
          <w:lang w:eastAsia="en-GB"/>
        </w:rPr>
        <w:t xml:space="preserve"> background levels along the 3 years of the construction phase of the scheme. The background levels used to model the years of the project (2018-2021) were therefore kept flat, </w:t>
      </w:r>
      <w:r w:rsidR="001163CD">
        <w:rPr>
          <w:sz w:val="22"/>
          <w:szCs w:val="22"/>
          <w:lang w:eastAsia="en-GB"/>
        </w:rPr>
        <w:t>using</w:t>
      </w:r>
      <w:r>
        <w:rPr>
          <w:sz w:val="22"/>
          <w:szCs w:val="22"/>
          <w:lang w:eastAsia="en-GB"/>
        </w:rPr>
        <w:t xml:space="preserve"> the levels of 2016;</w:t>
      </w:r>
    </w:p>
    <w:p w:rsidR="00650F79" w:rsidRPr="00354C8F" w:rsidRDefault="00650F79" w:rsidP="00650F79">
      <w:pPr>
        <w:pStyle w:val="ListParagraph"/>
        <w:widowControl/>
        <w:numPr>
          <w:ilvl w:val="0"/>
          <w:numId w:val="14"/>
        </w:numPr>
        <w:adjustRightInd w:val="0"/>
        <w:spacing w:after="240"/>
        <w:jc w:val="both"/>
        <w:rPr>
          <w:b/>
          <w:sz w:val="22"/>
          <w:szCs w:val="22"/>
          <w:lang w:eastAsia="en-GB"/>
        </w:rPr>
      </w:pPr>
      <w:r>
        <w:rPr>
          <w:sz w:val="22"/>
          <w:szCs w:val="22"/>
          <w:lang w:eastAsia="en-GB"/>
        </w:rPr>
        <w:t>It is also stated in the transport assessment (chapter 7.2.10 – page 55) that regular fleet maintenance will take place to reduce emissions.</w:t>
      </w:r>
      <w:r w:rsidRPr="0057743B">
        <w:rPr>
          <w:sz w:val="22"/>
          <w:szCs w:val="22"/>
          <w:lang w:eastAsia="en-GB"/>
        </w:rPr>
        <w:t xml:space="preserve"> </w:t>
      </w:r>
      <w:r w:rsidRPr="00354C8F">
        <w:rPr>
          <w:b/>
          <w:sz w:val="22"/>
          <w:szCs w:val="22"/>
          <w:u w:val="single"/>
          <w:lang w:eastAsia="en-GB"/>
        </w:rPr>
        <w:t>A planning condition is recommended to ensure that this measure is included in the Construction Traffic Management Plan (CTMP) submitted with the application – please see planning condition below</w:t>
      </w:r>
      <w:r w:rsidRPr="00354C8F">
        <w:rPr>
          <w:b/>
          <w:sz w:val="22"/>
          <w:szCs w:val="22"/>
          <w:lang w:eastAsia="en-GB"/>
        </w:rPr>
        <w:t>;</w:t>
      </w:r>
    </w:p>
    <w:p w:rsidR="00650F79" w:rsidRPr="00F62C79" w:rsidRDefault="001163CD" w:rsidP="00650F79">
      <w:pPr>
        <w:pStyle w:val="ListParagraph"/>
        <w:widowControl/>
        <w:numPr>
          <w:ilvl w:val="0"/>
          <w:numId w:val="14"/>
        </w:numPr>
        <w:adjustRightInd w:val="0"/>
        <w:jc w:val="both"/>
        <w:rPr>
          <w:sz w:val="22"/>
          <w:szCs w:val="22"/>
          <w:lang w:eastAsia="en-GB"/>
        </w:rPr>
      </w:pPr>
      <w:r>
        <w:rPr>
          <w:sz w:val="22"/>
          <w:szCs w:val="22"/>
          <w:lang w:eastAsia="en-GB"/>
        </w:rPr>
        <w:t>I</w:t>
      </w:r>
      <w:r w:rsidR="00650F79">
        <w:rPr>
          <w:sz w:val="22"/>
          <w:szCs w:val="22"/>
          <w:lang w:eastAsia="en-GB"/>
        </w:rPr>
        <w:t xml:space="preserve">t </w:t>
      </w:r>
      <w:r>
        <w:rPr>
          <w:sz w:val="22"/>
          <w:szCs w:val="22"/>
          <w:lang w:eastAsia="en-GB"/>
        </w:rPr>
        <w:t>should</w:t>
      </w:r>
      <w:r w:rsidR="00650F79">
        <w:rPr>
          <w:sz w:val="22"/>
          <w:szCs w:val="22"/>
          <w:lang w:eastAsia="en-GB"/>
        </w:rPr>
        <w:t xml:space="preserve"> also</w:t>
      </w:r>
      <w:r>
        <w:rPr>
          <w:sz w:val="22"/>
          <w:szCs w:val="22"/>
          <w:lang w:eastAsia="en-GB"/>
        </w:rPr>
        <w:t xml:space="preserve"> be </w:t>
      </w:r>
      <w:r w:rsidR="00650F79">
        <w:rPr>
          <w:sz w:val="22"/>
          <w:szCs w:val="22"/>
          <w:lang w:eastAsia="en-GB"/>
        </w:rPr>
        <w:t>not</w:t>
      </w:r>
      <w:r>
        <w:rPr>
          <w:sz w:val="22"/>
          <w:szCs w:val="22"/>
          <w:lang w:eastAsia="en-GB"/>
        </w:rPr>
        <w:t>ed that</w:t>
      </w:r>
      <w:r w:rsidR="00650F79">
        <w:rPr>
          <w:sz w:val="22"/>
          <w:szCs w:val="22"/>
          <w:lang w:eastAsia="en-GB"/>
        </w:rPr>
        <w:t xml:space="preserve"> </w:t>
      </w:r>
      <w:r>
        <w:rPr>
          <w:sz w:val="22"/>
          <w:szCs w:val="22"/>
          <w:lang w:eastAsia="en-GB"/>
        </w:rPr>
        <w:t>not all</w:t>
      </w:r>
      <w:r w:rsidR="005B503D">
        <w:rPr>
          <w:sz w:val="22"/>
          <w:szCs w:val="22"/>
          <w:lang w:eastAsia="en-GB"/>
        </w:rPr>
        <w:t xml:space="preserve"> </w:t>
      </w:r>
      <w:r w:rsidR="00650F79">
        <w:rPr>
          <w:sz w:val="22"/>
          <w:szCs w:val="22"/>
          <w:lang w:eastAsia="en-GB"/>
        </w:rPr>
        <w:t xml:space="preserve">the </w:t>
      </w:r>
      <w:r w:rsidR="00650F79" w:rsidRPr="00F62C79">
        <w:rPr>
          <w:sz w:val="22"/>
          <w:szCs w:val="22"/>
          <w:lang w:eastAsia="en-GB"/>
        </w:rPr>
        <w:t xml:space="preserve">construction areas will have a </w:t>
      </w:r>
      <w:r w:rsidR="00650F79">
        <w:rPr>
          <w:sz w:val="22"/>
          <w:szCs w:val="22"/>
          <w:lang w:eastAsia="en-GB"/>
        </w:rPr>
        <w:t xml:space="preserve">high </w:t>
      </w:r>
      <w:r w:rsidR="00650F79" w:rsidRPr="00F62C79">
        <w:rPr>
          <w:sz w:val="22"/>
          <w:szCs w:val="22"/>
          <w:lang w:eastAsia="en-GB"/>
        </w:rPr>
        <w:t>frequency</w:t>
      </w:r>
      <w:r w:rsidR="00650F79">
        <w:rPr>
          <w:sz w:val="22"/>
          <w:szCs w:val="22"/>
          <w:lang w:eastAsia="en-GB"/>
        </w:rPr>
        <w:t xml:space="preserve"> </w:t>
      </w:r>
      <w:r w:rsidR="00650F79" w:rsidRPr="00F62C79">
        <w:rPr>
          <w:sz w:val="22"/>
          <w:szCs w:val="22"/>
          <w:lang w:eastAsia="en-GB"/>
        </w:rPr>
        <w:t>of HGV movements and, in general, the number of HGVs will not be constant</w:t>
      </w:r>
      <w:r w:rsidR="00650F79">
        <w:rPr>
          <w:sz w:val="22"/>
          <w:szCs w:val="22"/>
          <w:lang w:eastAsia="en-GB"/>
        </w:rPr>
        <w:t xml:space="preserve"> </w:t>
      </w:r>
      <w:r w:rsidR="00650F79" w:rsidRPr="00F62C79">
        <w:rPr>
          <w:sz w:val="22"/>
          <w:szCs w:val="22"/>
          <w:lang w:eastAsia="en-GB"/>
        </w:rPr>
        <w:t xml:space="preserve">throughout the three years of the construction phase. </w:t>
      </w:r>
    </w:p>
    <w:p w:rsidR="00650F79" w:rsidRDefault="00650F79" w:rsidP="00650F79">
      <w:pPr>
        <w:adjustRightInd w:val="0"/>
        <w:rPr>
          <w:sz w:val="22"/>
          <w:szCs w:val="22"/>
          <w:lang w:eastAsia="en-GB"/>
        </w:rPr>
      </w:pPr>
    </w:p>
    <w:p w:rsidR="00650F79" w:rsidRDefault="00650F79" w:rsidP="00650F79">
      <w:pPr>
        <w:adjustRightInd w:val="0"/>
        <w:rPr>
          <w:b/>
          <w:color w:val="00B050"/>
          <w:sz w:val="22"/>
          <w:szCs w:val="22"/>
          <w:u w:val="single"/>
          <w:lang w:eastAsia="en-GB"/>
        </w:rPr>
      </w:pPr>
      <w:r w:rsidRPr="001075BB">
        <w:rPr>
          <w:b/>
          <w:sz w:val="22"/>
          <w:szCs w:val="22"/>
          <w:u w:val="single"/>
          <w:lang w:eastAsia="en-GB"/>
        </w:rPr>
        <w:t>The analysis of all the points stated above, allow concluding that the direct impact of HGVs on NO</w:t>
      </w:r>
      <w:r w:rsidRPr="001075BB">
        <w:rPr>
          <w:b/>
          <w:sz w:val="14"/>
          <w:szCs w:val="14"/>
          <w:u w:val="single"/>
          <w:lang w:eastAsia="en-GB"/>
        </w:rPr>
        <w:t xml:space="preserve">2 </w:t>
      </w:r>
      <w:r w:rsidRPr="001075BB">
        <w:rPr>
          <w:b/>
          <w:sz w:val="22"/>
          <w:szCs w:val="22"/>
          <w:u w:val="single"/>
          <w:lang w:eastAsia="en-GB"/>
        </w:rPr>
        <w:t xml:space="preserve">concentrations is expected to </w:t>
      </w:r>
      <w:r w:rsidRPr="00354C8F">
        <w:rPr>
          <w:b/>
          <w:sz w:val="22"/>
          <w:szCs w:val="22"/>
          <w:u w:val="single"/>
          <w:lang w:eastAsia="en-GB"/>
        </w:rPr>
        <w:t xml:space="preserve">be </w:t>
      </w:r>
      <w:r w:rsidRPr="00354C8F">
        <w:rPr>
          <w:b/>
          <w:bCs/>
          <w:sz w:val="22"/>
          <w:szCs w:val="22"/>
          <w:u w:val="single"/>
          <w:lang w:eastAsia="en-GB"/>
        </w:rPr>
        <w:t>not significant for</w:t>
      </w:r>
      <w:r w:rsidRPr="00153F42">
        <w:rPr>
          <w:b/>
          <w:bCs/>
          <w:sz w:val="22"/>
          <w:szCs w:val="22"/>
          <w:u w:val="single"/>
          <w:lang w:eastAsia="en-GB"/>
        </w:rPr>
        <w:t xml:space="preserve"> this scheme</w:t>
      </w:r>
      <w:r w:rsidRPr="00153F42">
        <w:rPr>
          <w:b/>
          <w:sz w:val="22"/>
          <w:szCs w:val="22"/>
          <w:u w:val="single"/>
          <w:lang w:eastAsia="en-GB"/>
        </w:rPr>
        <w:t>.</w:t>
      </w:r>
    </w:p>
    <w:p w:rsidR="00650F79" w:rsidRDefault="00650F79" w:rsidP="00650F79">
      <w:pPr>
        <w:adjustRightInd w:val="0"/>
        <w:rPr>
          <w:b/>
          <w:color w:val="00B050"/>
          <w:sz w:val="22"/>
          <w:szCs w:val="22"/>
          <w:u w:val="single"/>
          <w:lang w:eastAsia="en-GB"/>
        </w:rPr>
      </w:pPr>
    </w:p>
    <w:p w:rsidR="00650F79" w:rsidRPr="002F3189" w:rsidRDefault="00650F79" w:rsidP="00650F79">
      <w:pPr>
        <w:pStyle w:val="ListParagraph"/>
        <w:widowControl/>
        <w:numPr>
          <w:ilvl w:val="0"/>
          <w:numId w:val="15"/>
        </w:numPr>
        <w:adjustRightInd w:val="0"/>
        <w:jc w:val="both"/>
        <w:rPr>
          <w:b/>
          <w:sz w:val="22"/>
          <w:szCs w:val="22"/>
          <w:lang w:eastAsia="en-GB"/>
        </w:rPr>
      </w:pPr>
      <w:r w:rsidRPr="002F3189">
        <w:rPr>
          <w:b/>
          <w:sz w:val="22"/>
          <w:szCs w:val="22"/>
          <w:lang w:eastAsia="en-GB"/>
        </w:rPr>
        <w:t>A potential NO</w:t>
      </w:r>
      <w:r w:rsidRPr="002F3189">
        <w:rPr>
          <w:b/>
          <w:sz w:val="22"/>
          <w:szCs w:val="22"/>
          <w:vertAlign w:val="subscript"/>
          <w:lang w:eastAsia="en-GB"/>
        </w:rPr>
        <w:t>2</w:t>
      </w:r>
      <w:r w:rsidRPr="002F3189">
        <w:rPr>
          <w:b/>
          <w:sz w:val="22"/>
          <w:szCs w:val="22"/>
          <w:lang w:eastAsia="en-GB"/>
        </w:rPr>
        <w:t xml:space="preserve"> emission increase, as result of the increase of congestion in several already sensitive arteries of the city – given by the increase of HGVs operating during the scheme</w:t>
      </w:r>
    </w:p>
    <w:p w:rsidR="00650F79" w:rsidRDefault="00650F79" w:rsidP="00650F79">
      <w:pPr>
        <w:adjustRightInd w:val="0"/>
        <w:rPr>
          <w:b/>
          <w:sz w:val="22"/>
          <w:szCs w:val="22"/>
          <w:lang w:eastAsia="en-GB"/>
        </w:rPr>
      </w:pPr>
    </w:p>
    <w:p w:rsidR="00650F79" w:rsidRDefault="00650F79" w:rsidP="00650F79">
      <w:pPr>
        <w:adjustRightInd w:val="0"/>
        <w:jc w:val="both"/>
        <w:rPr>
          <w:color w:val="000000"/>
        </w:rPr>
      </w:pPr>
      <w:r>
        <w:rPr>
          <w:sz w:val="22"/>
          <w:szCs w:val="22"/>
          <w:lang w:eastAsia="en-GB"/>
        </w:rPr>
        <w:t>Regarding this specific point, it was agreed at the pre-app meeting of 13</w:t>
      </w:r>
      <w:r w:rsidRPr="00FD3EFA">
        <w:rPr>
          <w:sz w:val="22"/>
          <w:szCs w:val="22"/>
          <w:vertAlign w:val="superscript"/>
          <w:lang w:eastAsia="en-GB"/>
        </w:rPr>
        <w:t>th</w:t>
      </w:r>
      <w:r>
        <w:rPr>
          <w:sz w:val="22"/>
          <w:szCs w:val="22"/>
          <w:lang w:eastAsia="en-GB"/>
        </w:rPr>
        <w:t xml:space="preserve"> September, together with Oxford City Council’s principal transport planner (Ms </w:t>
      </w:r>
      <w:proofErr w:type="spellStart"/>
      <w:r>
        <w:rPr>
          <w:sz w:val="22"/>
          <w:szCs w:val="22"/>
          <w:lang w:eastAsia="en-GB"/>
        </w:rPr>
        <w:t>Chanika</w:t>
      </w:r>
      <w:proofErr w:type="spellEnd"/>
      <w:r>
        <w:rPr>
          <w:sz w:val="22"/>
          <w:szCs w:val="22"/>
          <w:lang w:eastAsia="en-GB"/>
        </w:rPr>
        <w:t xml:space="preserve"> Farmer) that  construction vehicles will not circulate during traffic peak hours (typically between 08:00-09:00 and 17:00-18:00)</w:t>
      </w:r>
      <w:r w:rsidR="00694447">
        <w:rPr>
          <w:sz w:val="22"/>
          <w:szCs w:val="22"/>
          <w:lang w:eastAsia="en-GB"/>
        </w:rPr>
        <w:t>. This will</w:t>
      </w:r>
      <w:r>
        <w:rPr>
          <w:sz w:val="22"/>
          <w:szCs w:val="22"/>
          <w:lang w:eastAsia="en-GB"/>
        </w:rPr>
        <w:t xml:space="preserve"> minimise the risk of congestion and reduce the impact on local traffic. This is a common practice for the construction of large schemes, </w:t>
      </w:r>
      <w:r w:rsidR="00694447">
        <w:rPr>
          <w:sz w:val="22"/>
          <w:szCs w:val="22"/>
          <w:lang w:eastAsia="en-GB"/>
        </w:rPr>
        <w:t>and should be</w:t>
      </w:r>
      <w:r>
        <w:rPr>
          <w:sz w:val="22"/>
          <w:szCs w:val="22"/>
          <w:lang w:eastAsia="en-GB"/>
        </w:rPr>
        <w:t xml:space="preserve"> covered under the Construction Traffic Management Plan, to be agreed with the highway authorities. </w:t>
      </w:r>
      <w:r w:rsidRPr="005B503D">
        <w:rPr>
          <w:b/>
          <w:sz w:val="22"/>
          <w:szCs w:val="22"/>
          <w:u w:val="single"/>
          <w:lang w:eastAsia="en-GB"/>
        </w:rPr>
        <w:t>A planning condition is therefore recommended to ensure that this measure is included in the Construction Traffic Management Plan (CTMP) submitted with the application.</w:t>
      </w:r>
      <w:r>
        <w:rPr>
          <w:sz w:val="22"/>
          <w:szCs w:val="22"/>
          <w:lang w:eastAsia="en-GB"/>
        </w:rPr>
        <w:t xml:space="preserve"> </w:t>
      </w:r>
    </w:p>
    <w:p w:rsidR="00650F79" w:rsidRDefault="00650F79" w:rsidP="00650F79">
      <w:pPr>
        <w:rPr>
          <w:color w:val="000000"/>
        </w:rPr>
      </w:pPr>
    </w:p>
    <w:p w:rsidR="00650F79" w:rsidRDefault="00650F79" w:rsidP="00650F79">
      <w:pPr>
        <w:adjustRightInd w:val="0"/>
        <w:jc w:val="both"/>
        <w:rPr>
          <w:b/>
          <w:color w:val="00B050"/>
          <w:sz w:val="22"/>
          <w:szCs w:val="22"/>
          <w:u w:val="single"/>
          <w:lang w:eastAsia="en-GB"/>
        </w:rPr>
      </w:pPr>
      <w:r w:rsidRPr="001075BB">
        <w:rPr>
          <w:b/>
          <w:sz w:val="22"/>
          <w:szCs w:val="22"/>
          <w:u w:val="single"/>
          <w:lang w:eastAsia="en-GB"/>
        </w:rPr>
        <w:t>The an</w:t>
      </w:r>
      <w:r>
        <w:rPr>
          <w:b/>
          <w:sz w:val="22"/>
          <w:szCs w:val="22"/>
          <w:u w:val="single"/>
          <w:lang w:eastAsia="en-GB"/>
        </w:rPr>
        <w:t>alysis of all the point</w:t>
      </w:r>
      <w:r w:rsidRPr="001075BB">
        <w:rPr>
          <w:b/>
          <w:sz w:val="22"/>
          <w:szCs w:val="22"/>
          <w:u w:val="single"/>
          <w:lang w:eastAsia="en-GB"/>
        </w:rPr>
        <w:t xml:space="preserve"> stated above, conclud</w:t>
      </w:r>
      <w:r w:rsidR="00694447">
        <w:rPr>
          <w:b/>
          <w:sz w:val="22"/>
          <w:szCs w:val="22"/>
          <w:u w:val="single"/>
          <w:lang w:eastAsia="en-GB"/>
        </w:rPr>
        <w:t>es</w:t>
      </w:r>
      <w:r w:rsidRPr="001075BB">
        <w:rPr>
          <w:b/>
          <w:sz w:val="22"/>
          <w:szCs w:val="22"/>
          <w:u w:val="single"/>
          <w:lang w:eastAsia="en-GB"/>
        </w:rPr>
        <w:t xml:space="preserve"> that the direct impact of HGVs on </w:t>
      </w:r>
      <w:r>
        <w:rPr>
          <w:b/>
          <w:sz w:val="22"/>
          <w:szCs w:val="22"/>
          <w:u w:val="single"/>
          <w:lang w:eastAsia="en-GB"/>
        </w:rPr>
        <w:t>the city’s congestion levels</w:t>
      </w:r>
      <w:r w:rsidR="00694447">
        <w:rPr>
          <w:b/>
          <w:sz w:val="22"/>
          <w:szCs w:val="22"/>
          <w:u w:val="single"/>
          <w:lang w:eastAsia="en-GB"/>
        </w:rPr>
        <w:t xml:space="preserve"> and the potential resulting</w:t>
      </w:r>
      <w:r>
        <w:rPr>
          <w:b/>
          <w:sz w:val="22"/>
          <w:szCs w:val="22"/>
          <w:u w:val="single"/>
          <w:lang w:eastAsia="en-GB"/>
        </w:rPr>
        <w:t xml:space="preserve"> increase of </w:t>
      </w:r>
      <w:r w:rsidRPr="001075BB">
        <w:rPr>
          <w:b/>
          <w:sz w:val="22"/>
          <w:szCs w:val="22"/>
          <w:u w:val="single"/>
          <w:lang w:eastAsia="en-GB"/>
        </w:rPr>
        <w:t>NO</w:t>
      </w:r>
      <w:r w:rsidRPr="001075BB">
        <w:rPr>
          <w:b/>
          <w:sz w:val="14"/>
          <w:szCs w:val="14"/>
          <w:u w:val="single"/>
          <w:lang w:eastAsia="en-GB"/>
        </w:rPr>
        <w:t xml:space="preserve">2 </w:t>
      </w:r>
      <w:r w:rsidRPr="001075BB">
        <w:rPr>
          <w:b/>
          <w:sz w:val="22"/>
          <w:szCs w:val="22"/>
          <w:u w:val="single"/>
          <w:lang w:eastAsia="en-GB"/>
        </w:rPr>
        <w:t xml:space="preserve">concentrations is expected to </w:t>
      </w:r>
      <w:r w:rsidRPr="00354C8F">
        <w:rPr>
          <w:b/>
          <w:sz w:val="22"/>
          <w:szCs w:val="22"/>
          <w:u w:val="single"/>
          <w:lang w:eastAsia="en-GB"/>
        </w:rPr>
        <w:t xml:space="preserve">be </w:t>
      </w:r>
      <w:r w:rsidRPr="00354C8F">
        <w:rPr>
          <w:b/>
          <w:bCs/>
          <w:sz w:val="22"/>
          <w:szCs w:val="22"/>
          <w:u w:val="single"/>
          <w:lang w:eastAsia="en-GB"/>
        </w:rPr>
        <w:t>not significant for</w:t>
      </w:r>
      <w:r w:rsidRPr="00153F42">
        <w:rPr>
          <w:b/>
          <w:bCs/>
          <w:sz w:val="22"/>
          <w:szCs w:val="22"/>
          <w:u w:val="single"/>
          <w:lang w:eastAsia="en-GB"/>
        </w:rPr>
        <w:t xml:space="preserve"> this scheme</w:t>
      </w:r>
      <w:r w:rsidRPr="00153F42">
        <w:rPr>
          <w:b/>
          <w:sz w:val="22"/>
          <w:szCs w:val="22"/>
          <w:u w:val="single"/>
          <w:lang w:eastAsia="en-GB"/>
        </w:rPr>
        <w:t>.</w:t>
      </w:r>
    </w:p>
    <w:p w:rsidR="00650F79" w:rsidRDefault="00650F79" w:rsidP="00650F79">
      <w:pPr>
        <w:rPr>
          <w:color w:val="000000"/>
        </w:rPr>
      </w:pPr>
    </w:p>
    <w:p w:rsidR="00650F79" w:rsidRPr="00CB0D68" w:rsidRDefault="00650F79" w:rsidP="00650F79">
      <w:pPr>
        <w:pStyle w:val="ListParagraph"/>
        <w:widowControl/>
        <w:numPr>
          <w:ilvl w:val="0"/>
          <w:numId w:val="15"/>
        </w:numPr>
        <w:autoSpaceDE/>
        <w:autoSpaceDN/>
        <w:rPr>
          <w:color w:val="000000"/>
        </w:rPr>
      </w:pPr>
      <w:r w:rsidRPr="00CB0D68">
        <w:rPr>
          <w:b/>
          <w:sz w:val="22"/>
          <w:szCs w:val="22"/>
          <w:lang w:eastAsia="en-GB"/>
        </w:rPr>
        <w:t>The potential AQ impacts from dust</w:t>
      </w:r>
    </w:p>
    <w:p w:rsidR="00650F79" w:rsidRDefault="00650F79" w:rsidP="00650F79">
      <w:pPr>
        <w:rPr>
          <w:color w:val="000000"/>
        </w:rPr>
      </w:pPr>
    </w:p>
    <w:p w:rsidR="00650F79" w:rsidRPr="006E5E11" w:rsidRDefault="00650F79" w:rsidP="00650F79">
      <w:pPr>
        <w:pStyle w:val="ListParagraph"/>
        <w:widowControl/>
        <w:numPr>
          <w:ilvl w:val="0"/>
          <w:numId w:val="14"/>
        </w:numPr>
        <w:autoSpaceDE/>
        <w:autoSpaceDN/>
        <w:spacing w:after="240"/>
        <w:jc w:val="both"/>
        <w:rPr>
          <w:sz w:val="22"/>
          <w:szCs w:val="22"/>
          <w:lang w:eastAsia="en-GB"/>
        </w:rPr>
      </w:pPr>
      <w:r w:rsidRPr="006E5E11">
        <w:rPr>
          <w:sz w:val="22"/>
          <w:szCs w:val="22"/>
          <w:lang w:eastAsia="en-GB"/>
        </w:rPr>
        <w:t xml:space="preserve">An Air Quality Construction Dust Assessment has been prepared, as </w:t>
      </w:r>
      <w:r w:rsidR="00694447">
        <w:rPr>
          <w:sz w:val="22"/>
          <w:szCs w:val="22"/>
          <w:lang w:eastAsia="en-GB"/>
        </w:rPr>
        <w:t>requested at</w:t>
      </w:r>
      <w:r w:rsidR="00694447" w:rsidRPr="006E5E11">
        <w:rPr>
          <w:sz w:val="22"/>
          <w:szCs w:val="22"/>
          <w:lang w:eastAsia="en-GB"/>
        </w:rPr>
        <w:t xml:space="preserve"> </w:t>
      </w:r>
      <w:r w:rsidRPr="006E5E11">
        <w:rPr>
          <w:sz w:val="22"/>
          <w:szCs w:val="22"/>
          <w:lang w:eastAsia="en-GB"/>
        </w:rPr>
        <w:t xml:space="preserve">the pre–app meeting, according to </w:t>
      </w:r>
      <w:r w:rsidR="00694447">
        <w:rPr>
          <w:sz w:val="22"/>
          <w:szCs w:val="22"/>
          <w:lang w:eastAsia="en-GB"/>
        </w:rPr>
        <w:t>the Institute of Air Quality Management (</w:t>
      </w:r>
      <w:r w:rsidRPr="006E5E11">
        <w:rPr>
          <w:sz w:val="22"/>
          <w:szCs w:val="22"/>
          <w:lang w:eastAsia="en-GB"/>
        </w:rPr>
        <w:t>IAQM</w:t>
      </w:r>
      <w:r w:rsidR="00694447">
        <w:rPr>
          <w:sz w:val="22"/>
          <w:szCs w:val="22"/>
          <w:lang w:eastAsia="en-GB"/>
        </w:rPr>
        <w:t xml:space="preserve">) </w:t>
      </w:r>
      <w:r w:rsidRPr="006E5E11">
        <w:rPr>
          <w:sz w:val="22"/>
          <w:szCs w:val="22"/>
          <w:lang w:eastAsia="en-GB"/>
        </w:rPr>
        <w:t xml:space="preserve">guidance on the assessment of dust from demolition and construction (Version 1.1 of February 2014). The guidance allows consultants to identify site specific </w:t>
      </w:r>
      <w:r>
        <w:rPr>
          <w:sz w:val="22"/>
          <w:szCs w:val="22"/>
          <w:lang w:eastAsia="en-GB"/>
        </w:rPr>
        <w:t xml:space="preserve">and adequate </w:t>
      </w:r>
      <w:r w:rsidRPr="006E5E11">
        <w:rPr>
          <w:sz w:val="22"/>
          <w:szCs w:val="22"/>
          <w:lang w:eastAsia="en-GB"/>
        </w:rPr>
        <w:t xml:space="preserve">mitigation measures for dust, which take into account </w:t>
      </w:r>
      <w:r>
        <w:rPr>
          <w:sz w:val="22"/>
          <w:szCs w:val="22"/>
          <w:lang w:eastAsia="en-GB"/>
        </w:rPr>
        <w:t xml:space="preserve">among other things, </w:t>
      </w:r>
      <w:r w:rsidRPr="006E5E11">
        <w:rPr>
          <w:sz w:val="22"/>
          <w:szCs w:val="22"/>
          <w:lang w:eastAsia="en-GB"/>
        </w:rPr>
        <w:t xml:space="preserve">the type of activities being undertaken (demolition, earthworks, track out, number of vehicles and plant etc.); the duration of these activities; the size of the site; the meteorological conditions (wind speed, </w:t>
      </w:r>
      <w:r>
        <w:rPr>
          <w:sz w:val="22"/>
          <w:szCs w:val="22"/>
          <w:lang w:eastAsia="en-GB"/>
        </w:rPr>
        <w:t xml:space="preserve">and </w:t>
      </w:r>
      <w:r w:rsidRPr="006E5E11">
        <w:rPr>
          <w:sz w:val="22"/>
          <w:szCs w:val="22"/>
          <w:lang w:eastAsia="en-GB"/>
        </w:rPr>
        <w:t xml:space="preserve">direction); the proximity of </w:t>
      </w:r>
      <w:r>
        <w:rPr>
          <w:sz w:val="22"/>
          <w:szCs w:val="22"/>
          <w:lang w:eastAsia="en-GB"/>
        </w:rPr>
        <w:t>receptors (human and ecological) to those</w:t>
      </w:r>
      <w:r w:rsidRPr="006E5E11">
        <w:rPr>
          <w:sz w:val="22"/>
          <w:szCs w:val="22"/>
          <w:lang w:eastAsia="en-GB"/>
        </w:rPr>
        <w:t xml:space="preserve"> activities</w:t>
      </w:r>
      <w:r>
        <w:rPr>
          <w:sz w:val="22"/>
          <w:szCs w:val="22"/>
          <w:lang w:eastAsia="en-GB"/>
        </w:rPr>
        <w:t>, its number and their</w:t>
      </w:r>
      <w:r w:rsidRPr="006E5E11">
        <w:rPr>
          <w:sz w:val="22"/>
          <w:szCs w:val="22"/>
          <w:lang w:eastAsia="en-GB"/>
        </w:rPr>
        <w:t xml:space="preserve"> sensitivity to dust.</w:t>
      </w:r>
    </w:p>
    <w:p w:rsidR="00650F79" w:rsidRDefault="00650F79" w:rsidP="00650F79">
      <w:pPr>
        <w:pStyle w:val="ListParagraph"/>
        <w:widowControl/>
        <w:numPr>
          <w:ilvl w:val="0"/>
          <w:numId w:val="14"/>
        </w:numPr>
        <w:autoSpaceDE/>
        <w:autoSpaceDN/>
        <w:rPr>
          <w:sz w:val="22"/>
          <w:szCs w:val="22"/>
          <w:lang w:eastAsia="en-GB"/>
        </w:rPr>
      </w:pPr>
      <w:r>
        <w:rPr>
          <w:sz w:val="22"/>
          <w:szCs w:val="22"/>
          <w:lang w:eastAsia="en-GB"/>
        </w:rPr>
        <w:t>The construction dust assessment has identified 4 areas of construction with potential to cause significant nuisance for dust among human receptors:</w:t>
      </w:r>
    </w:p>
    <w:p w:rsidR="00650F79" w:rsidRDefault="00650F79" w:rsidP="00650F79">
      <w:pPr>
        <w:rPr>
          <w:sz w:val="22"/>
          <w:szCs w:val="22"/>
          <w:lang w:eastAsia="en-GB"/>
        </w:rPr>
      </w:pPr>
      <w:r w:rsidRPr="006E5E11">
        <w:rPr>
          <w:sz w:val="22"/>
          <w:szCs w:val="22"/>
          <w:lang w:eastAsia="en-GB"/>
        </w:rPr>
        <w:t xml:space="preserve"> </w:t>
      </w:r>
    </w:p>
    <w:p w:rsidR="00650F79" w:rsidRPr="002D5410" w:rsidRDefault="00650F79" w:rsidP="00650F79">
      <w:pPr>
        <w:rPr>
          <w:sz w:val="22"/>
          <w:szCs w:val="22"/>
          <w:lang w:eastAsia="en-GB"/>
        </w:rPr>
      </w:pPr>
      <w:r w:rsidRPr="002D5410">
        <w:rPr>
          <w:sz w:val="22"/>
          <w:szCs w:val="22"/>
          <w:u w:val="single"/>
          <w:lang w:eastAsia="en-GB"/>
        </w:rPr>
        <w:t>Area 1</w:t>
      </w:r>
      <w:r w:rsidRPr="002D5410">
        <w:rPr>
          <w:sz w:val="22"/>
          <w:szCs w:val="22"/>
          <w:lang w:eastAsia="en-GB"/>
        </w:rPr>
        <w:t xml:space="preserve"> – North of </w:t>
      </w:r>
      <w:proofErr w:type="spellStart"/>
      <w:r w:rsidRPr="002D5410">
        <w:rPr>
          <w:sz w:val="22"/>
          <w:szCs w:val="22"/>
          <w:lang w:eastAsia="en-GB"/>
        </w:rPr>
        <w:t>Botley</w:t>
      </w:r>
      <w:proofErr w:type="spellEnd"/>
      <w:r w:rsidRPr="002D5410">
        <w:rPr>
          <w:sz w:val="22"/>
          <w:szCs w:val="22"/>
          <w:lang w:eastAsia="en-GB"/>
        </w:rPr>
        <w:t xml:space="preserve"> Road, </w:t>
      </w:r>
    </w:p>
    <w:p w:rsidR="00650F79" w:rsidRPr="002D5410" w:rsidRDefault="00650F79" w:rsidP="00650F79">
      <w:pPr>
        <w:jc w:val="both"/>
        <w:rPr>
          <w:sz w:val="22"/>
          <w:szCs w:val="22"/>
          <w:lang w:eastAsia="en-GB"/>
        </w:rPr>
      </w:pPr>
      <w:r w:rsidRPr="002D5410">
        <w:rPr>
          <w:sz w:val="22"/>
          <w:szCs w:val="22"/>
          <w:u w:val="single"/>
          <w:lang w:eastAsia="en-GB"/>
        </w:rPr>
        <w:t>Area 2</w:t>
      </w:r>
      <w:r w:rsidRPr="002D5410">
        <w:rPr>
          <w:sz w:val="22"/>
          <w:szCs w:val="22"/>
          <w:lang w:eastAsia="en-GB"/>
        </w:rPr>
        <w:t xml:space="preserve"> – </w:t>
      </w:r>
      <w:proofErr w:type="spellStart"/>
      <w:r w:rsidRPr="002D5410">
        <w:rPr>
          <w:sz w:val="22"/>
          <w:szCs w:val="22"/>
          <w:lang w:eastAsia="en-GB"/>
        </w:rPr>
        <w:t>Botley</w:t>
      </w:r>
      <w:proofErr w:type="spellEnd"/>
      <w:r w:rsidRPr="002D5410">
        <w:rPr>
          <w:sz w:val="22"/>
          <w:szCs w:val="22"/>
          <w:lang w:eastAsia="en-GB"/>
        </w:rPr>
        <w:t xml:space="preserve"> Road to Willow Walk North, </w:t>
      </w:r>
    </w:p>
    <w:p w:rsidR="00650F79" w:rsidRPr="002D5410" w:rsidRDefault="00650F79" w:rsidP="00650F79">
      <w:pPr>
        <w:jc w:val="both"/>
        <w:rPr>
          <w:sz w:val="22"/>
          <w:szCs w:val="22"/>
          <w:lang w:eastAsia="en-GB"/>
        </w:rPr>
      </w:pPr>
      <w:r w:rsidRPr="002D5410">
        <w:rPr>
          <w:sz w:val="22"/>
          <w:szCs w:val="22"/>
          <w:u w:val="single"/>
          <w:lang w:eastAsia="en-GB"/>
        </w:rPr>
        <w:t>Area 3</w:t>
      </w:r>
      <w:r w:rsidRPr="002D5410">
        <w:rPr>
          <w:sz w:val="22"/>
          <w:szCs w:val="22"/>
          <w:lang w:eastAsia="en-GB"/>
        </w:rPr>
        <w:t xml:space="preserve"> - Willow Walk to Devil’s Backbone, </w:t>
      </w:r>
    </w:p>
    <w:p w:rsidR="00650F79" w:rsidRPr="002D5410" w:rsidRDefault="00650F79" w:rsidP="00650F79">
      <w:pPr>
        <w:jc w:val="both"/>
        <w:rPr>
          <w:sz w:val="22"/>
          <w:szCs w:val="22"/>
          <w:lang w:eastAsia="en-GB"/>
        </w:rPr>
      </w:pPr>
      <w:r w:rsidRPr="002D5410">
        <w:rPr>
          <w:sz w:val="22"/>
          <w:szCs w:val="22"/>
          <w:u w:val="single"/>
          <w:lang w:eastAsia="en-GB"/>
        </w:rPr>
        <w:t>Area 4A</w:t>
      </w:r>
      <w:r w:rsidRPr="002D5410">
        <w:rPr>
          <w:sz w:val="22"/>
          <w:szCs w:val="22"/>
          <w:lang w:eastAsia="en-GB"/>
        </w:rPr>
        <w:t xml:space="preserve"> - Devil’s Backbone to the junction with Hinksey Stream and River Thames </w:t>
      </w:r>
    </w:p>
    <w:p w:rsidR="00650F79" w:rsidRPr="002D5410" w:rsidRDefault="00650F79" w:rsidP="00650F79">
      <w:pPr>
        <w:jc w:val="both"/>
        <w:rPr>
          <w:sz w:val="22"/>
          <w:szCs w:val="22"/>
          <w:lang w:eastAsia="en-GB"/>
        </w:rPr>
      </w:pPr>
      <w:r w:rsidRPr="002D5410">
        <w:rPr>
          <w:sz w:val="22"/>
          <w:szCs w:val="22"/>
          <w:u w:val="single"/>
          <w:lang w:eastAsia="en-GB"/>
        </w:rPr>
        <w:t>Area 4B</w:t>
      </w:r>
      <w:r w:rsidRPr="002D5410">
        <w:rPr>
          <w:sz w:val="22"/>
          <w:szCs w:val="22"/>
          <w:lang w:eastAsia="en-GB"/>
        </w:rPr>
        <w:t xml:space="preserve"> - Devil’s Backbone to the junction with Hinksey Stream and River Thames </w:t>
      </w:r>
    </w:p>
    <w:p w:rsidR="00650F79" w:rsidRDefault="00650F79" w:rsidP="00650F79">
      <w:pPr>
        <w:rPr>
          <w:sz w:val="22"/>
          <w:szCs w:val="22"/>
          <w:lang w:eastAsia="en-GB"/>
        </w:rPr>
      </w:pPr>
    </w:p>
    <w:p w:rsidR="00650F79" w:rsidRDefault="00650F79" w:rsidP="00650F79">
      <w:pPr>
        <w:jc w:val="both"/>
        <w:rPr>
          <w:sz w:val="22"/>
          <w:szCs w:val="22"/>
          <w:lang w:eastAsia="en-GB"/>
        </w:rPr>
      </w:pPr>
      <w:r>
        <w:rPr>
          <w:sz w:val="22"/>
          <w:szCs w:val="22"/>
          <w:lang w:eastAsia="en-GB"/>
        </w:rPr>
        <w:t xml:space="preserve">And 2 </w:t>
      </w:r>
      <w:r w:rsidR="00694447">
        <w:rPr>
          <w:sz w:val="22"/>
          <w:szCs w:val="22"/>
          <w:lang w:eastAsia="en-GB"/>
        </w:rPr>
        <w:t xml:space="preserve">other </w:t>
      </w:r>
      <w:r>
        <w:rPr>
          <w:sz w:val="22"/>
          <w:szCs w:val="22"/>
          <w:lang w:eastAsia="en-GB"/>
        </w:rPr>
        <w:t xml:space="preserve">sites designated of special sensitivity for ecological receptors, – nature sites </w:t>
      </w:r>
      <w:r w:rsidRPr="006E5E11">
        <w:rPr>
          <w:sz w:val="22"/>
          <w:szCs w:val="22"/>
          <w:lang w:eastAsia="en-GB"/>
        </w:rPr>
        <w:t>that have special status as protecte</w:t>
      </w:r>
      <w:r>
        <w:rPr>
          <w:sz w:val="22"/>
          <w:szCs w:val="22"/>
          <w:lang w:eastAsia="en-GB"/>
        </w:rPr>
        <w:t>d areas because of their natural importance:</w:t>
      </w:r>
      <w:r w:rsidRPr="006E5E11">
        <w:rPr>
          <w:sz w:val="22"/>
          <w:szCs w:val="22"/>
          <w:lang w:eastAsia="en-GB"/>
        </w:rPr>
        <w:t xml:space="preserve"> </w:t>
      </w:r>
    </w:p>
    <w:p w:rsidR="00650F79" w:rsidRDefault="00650F79" w:rsidP="00650F79">
      <w:pPr>
        <w:jc w:val="both"/>
        <w:rPr>
          <w:sz w:val="22"/>
          <w:szCs w:val="22"/>
          <w:lang w:eastAsia="en-GB"/>
        </w:rPr>
      </w:pPr>
    </w:p>
    <w:p w:rsidR="00650F79" w:rsidRPr="002D5410" w:rsidRDefault="00650F79" w:rsidP="00650F79">
      <w:pPr>
        <w:jc w:val="both"/>
        <w:rPr>
          <w:sz w:val="22"/>
          <w:szCs w:val="22"/>
          <w:u w:val="single"/>
          <w:lang w:eastAsia="en-GB"/>
        </w:rPr>
      </w:pPr>
      <w:proofErr w:type="spellStart"/>
      <w:r w:rsidRPr="002D5410">
        <w:rPr>
          <w:sz w:val="22"/>
          <w:szCs w:val="22"/>
          <w:u w:val="single"/>
          <w:lang w:eastAsia="en-GB"/>
        </w:rPr>
        <w:t>Iffley</w:t>
      </w:r>
      <w:proofErr w:type="spellEnd"/>
      <w:r w:rsidRPr="002D5410">
        <w:rPr>
          <w:sz w:val="22"/>
          <w:szCs w:val="22"/>
          <w:u w:val="single"/>
          <w:lang w:eastAsia="en-GB"/>
        </w:rPr>
        <w:t xml:space="preserve"> Meadows (SSSI) </w:t>
      </w:r>
    </w:p>
    <w:p w:rsidR="00650F79" w:rsidRPr="002D5410" w:rsidRDefault="00650F79" w:rsidP="00650F79">
      <w:pPr>
        <w:jc w:val="both"/>
        <w:rPr>
          <w:sz w:val="22"/>
          <w:szCs w:val="22"/>
          <w:u w:val="single"/>
          <w:lang w:eastAsia="en-GB"/>
        </w:rPr>
      </w:pPr>
      <w:r w:rsidRPr="002D5410">
        <w:rPr>
          <w:sz w:val="22"/>
          <w:szCs w:val="22"/>
          <w:u w:val="single"/>
          <w:lang w:eastAsia="en-GB"/>
        </w:rPr>
        <w:t>North Hinksey Nature Reserve</w:t>
      </w:r>
    </w:p>
    <w:p w:rsidR="00650F79" w:rsidRDefault="00650F79" w:rsidP="00650F79">
      <w:pPr>
        <w:rPr>
          <w:sz w:val="22"/>
          <w:szCs w:val="22"/>
          <w:lang w:eastAsia="en-GB"/>
        </w:rPr>
      </w:pPr>
    </w:p>
    <w:p w:rsidR="00650F79" w:rsidRPr="006E5E11" w:rsidRDefault="00650F79" w:rsidP="00650F79">
      <w:pPr>
        <w:rPr>
          <w:sz w:val="22"/>
          <w:szCs w:val="22"/>
          <w:lang w:eastAsia="en-GB"/>
        </w:rPr>
      </w:pPr>
      <w:r>
        <w:rPr>
          <w:sz w:val="22"/>
          <w:szCs w:val="22"/>
          <w:lang w:eastAsia="en-GB"/>
        </w:rPr>
        <w:t xml:space="preserve">One extra site was added, at special request of Oxford City Council, at the pre-application meeting: </w:t>
      </w:r>
      <w:proofErr w:type="spellStart"/>
      <w:r w:rsidRPr="002D5410">
        <w:rPr>
          <w:sz w:val="22"/>
          <w:szCs w:val="22"/>
          <w:u w:val="single"/>
          <w:lang w:eastAsia="en-GB"/>
        </w:rPr>
        <w:t>Seacourt</w:t>
      </w:r>
      <w:proofErr w:type="spellEnd"/>
      <w:r w:rsidRPr="002D5410">
        <w:rPr>
          <w:sz w:val="22"/>
          <w:szCs w:val="22"/>
          <w:u w:val="single"/>
          <w:lang w:eastAsia="en-GB"/>
        </w:rPr>
        <w:t xml:space="preserve"> Nature </w:t>
      </w:r>
      <w:proofErr w:type="gramStart"/>
      <w:r w:rsidRPr="002D5410">
        <w:rPr>
          <w:sz w:val="22"/>
          <w:szCs w:val="22"/>
          <w:u w:val="single"/>
          <w:lang w:eastAsia="en-GB"/>
        </w:rPr>
        <w:t>park</w:t>
      </w:r>
      <w:proofErr w:type="gramEnd"/>
      <w:r w:rsidRPr="006E5E11">
        <w:rPr>
          <w:sz w:val="22"/>
          <w:szCs w:val="22"/>
          <w:lang w:eastAsia="en-GB"/>
        </w:rPr>
        <w:t xml:space="preserve">, located on the east bank of </w:t>
      </w:r>
      <w:proofErr w:type="spellStart"/>
      <w:r w:rsidRPr="006E5E11">
        <w:rPr>
          <w:sz w:val="22"/>
          <w:szCs w:val="22"/>
          <w:lang w:eastAsia="en-GB"/>
        </w:rPr>
        <w:t>Seacourt</w:t>
      </w:r>
      <w:proofErr w:type="spellEnd"/>
      <w:r>
        <w:rPr>
          <w:sz w:val="22"/>
          <w:szCs w:val="22"/>
          <w:lang w:eastAsia="en-GB"/>
        </w:rPr>
        <w:t xml:space="preserve"> </w:t>
      </w:r>
      <w:r w:rsidRPr="006E5E11">
        <w:rPr>
          <w:sz w:val="22"/>
          <w:szCs w:val="22"/>
          <w:lang w:eastAsia="en-GB"/>
        </w:rPr>
        <w:t>Stream/</w:t>
      </w:r>
      <w:proofErr w:type="spellStart"/>
      <w:r w:rsidRPr="006E5E11">
        <w:rPr>
          <w:sz w:val="22"/>
          <w:szCs w:val="22"/>
          <w:lang w:eastAsia="en-GB"/>
        </w:rPr>
        <w:t>Wytham</w:t>
      </w:r>
      <w:proofErr w:type="spellEnd"/>
      <w:r>
        <w:rPr>
          <w:sz w:val="22"/>
          <w:szCs w:val="22"/>
          <w:lang w:eastAsia="en-GB"/>
        </w:rPr>
        <w:t xml:space="preserve"> Stream, south of </w:t>
      </w:r>
      <w:proofErr w:type="spellStart"/>
      <w:r>
        <w:rPr>
          <w:sz w:val="22"/>
          <w:szCs w:val="22"/>
          <w:lang w:eastAsia="en-GB"/>
        </w:rPr>
        <w:t>Botley</w:t>
      </w:r>
      <w:proofErr w:type="spellEnd"/>
      <w:r>
        <w:rPr>
          <w:sz w:val="22"/>
          <w:szCs w:val="22"/>
          <w:lang w:eastAsia="en-GB"/>
        </w:rPr>
        <w:t xml:space="preserve"> Bridge.</w:t>
      </w:r>
    </w:p>
    <w:p w:rsidR="00650F79" w:rsidRDefault="00650F79" w:rsidP="00650F79">
      <w:pPr>
        <w:rPr>
          <w:color w:val="000000"/>
        </w:rPr>
      </w:pPr>
    </w:p>
    <w:p w:rsidR="00650F79" w:rsidRPr="00CC1D18" w:rsidRDefault="00650F79" w:rsidP="00650F79">
      <w:pPr>
        <w:jc w:val="both"/>
        <w:rPr>
          <w:sz w:val="22"/>
          <w:szCs w:val="22"/>
          <w:lang w:eastAsia="en-GB"/>
        </w:rPr>
      </w:pPr>
      <w:r w:rsidRPr="00CC1D18">
        <w:rPr>
          <w:sz w:val="22"/>
          <w:szCs w:val="22"/>
          <w:lang w:eastAsia="en-GB"/>
        </w:rPr>
        <w:t xml:space="preserve">The Air Quality Construction Dust Assessment </w:t>
      </w:r>
      <w:r w:rsidR="00694447">
        <w:rPr>
          <w:sz w:val="22"/>
          <w:szCs w:val="22"/>
          <w:lang w:eastAsia="en-GB"/>
        </w:rPr>
        <w:t>h</w:t>
      </w:r>
      <w:r w:rsidRPr="00CC1D18">
        <w:rPr>
          <w:sz w:val="22"/>
          <w:szCs w:val="22"/>
          <w:lang w:eastAsia="en-GB"/>
        </w:rPr>
        <w:t xml:space="preserve">as identified the significance of  the potential dust impacts that result from the scheme to be </w:t>
      </w:r>
      <w:r w:rsidRPr="003B12FB">
        <w:rPr>
          <w:b/>
          <w:sz w:val="22"/>
          <w:szCs w:val="22"/>
          <w:lang w:eastAsia="en-GB"/>
        </w:rPr>
        <w:t>Medium to Negligible</w:t>
      </w:r>
      <w:r w:rsidRPr="00CC1D18">
        <w:rPr>
          <w:sz w:val="22"/>
          <w:szCs w:val="22"/>
          <w:lang w:eastAsia="en-GB"/>
        </w:rPr>
        <w:t xml:space="preserve"> during Demolition, </w:t>
      </w:r>
      <w:r w:rsidRPr="003B12FB">
        <w:rPr>
          <w:b/>
          <w:sz w:val="22"/>
          <w:szCs w:val="22"/>
          <w:lang w:eastAsia="en-GB"/>
        </w:rPr>
        <w:t>High to Low during</w:t>
      </w:r>
      <w:r w:rsidRPr="00CC1D18">
        <w:rPr>
          <w:sz w:val="22"/>
          <w:szCs w:val="22"/>
          <w:lang w:eastAsia="en-GB"/>
        </w:rPr>
        <w:t xml:space="preserve"> Earthworks, </w:t>
      </w:r>
      <w:r w:rsidRPr="003B12FB">
        <w:rPr>
          <w:b/>
          <w:sz w:val="22"/>
          <w:szCs w:val="22"/>
          <w:lang w:eastAsia="en-GB"/>
        </w:rPr>
        <w:t>Medium to Low</w:t>
      </w:r>
      <w:r w:rsidRPr="00CC1D18">
        <w:rPr>
          <w:sz w:val="22"/>
          <w:szCs w:val="22"/>
          <w:lang w:eastAsia="en-GB"/>
        </w:rPr>
        <w:t xml:space="preserve"> during Construction and </w:t>
      </w:r>
      <w:r w:rsidRPr="003B12FB">
        <w:rPr>
          <w:b/>
          <w:sz w:val="22"/>
          <w:szCs w:val="22"/>
          <w:lang w:eastAsia="en-GB"/>
        </w:rPr>
        <w:t>High to Low</w:t>
      </w:r>
      <w:r w:rsidRPr="00CC1D18">
        <w:rPr>
          <w:sz w:val="22"/>
          <w:szCs w:val="22"/>
          <w:lang w:eastAsia="en-GB"/>
        </w:rPr>
        <w:t xml:space="preserve"> during </w:t>
      </w:r>
      <w:proofErr w:type="spellStart"/>
      <w:r w:rsidRPr="00CC1D18">
        <w:rPr>
          <w:sz w:val="22"/>
          <w:szCs w:val="22"/>
          <w:lang w:eastAsia="en-GB"/>
        </w:rPr>
        <w:t>Trackout</w:t>
      </w:r>
      <w:proofErr w:type="spellEnd"/>
      <w:r w:rsidRPr="00CC1D18">
        <w:rPr>
          <w:sz w:val="22"/>
          <w:szCs w:val="22"/>
          <w:lang w:eastAsia="en-GB"/>
        </w:rPr>
        <w:t xml:space="preserve"> (depending on each one of the specific areas). </w:t>
      </w:r>
      <w:r>
        <w:rPr>
          <w:sz w:val="22"/>
          <w:szCs w:val="22"/>
          <w:lang w:eastAsia="en-GB"/>
        </w:rPr>
        <w:t xml:space="preserve"> The change in concentrations of pollutants at the </w:t>
      </w:r>
      <w:r>
        <w:rPr>
          <w:sz w:val="22"/>
          <w:szCs w:val="22"/>
          <w:lang w:eastAsia="en-GB"/>
        </w:rPr>
        <w:lastRenderedPageBreak/>
        <w:t xml:space="preserve">sensitive ecological receptors was (based on distance from the Scheme) found to be </w:t>
      </w:r>
      <w:r w:rsidRPr="00CC1D18">
        <w:rPr>
          <w:sz w:val="22"/>
          <w:szCs w:val="22"/>
          <w:lang w:eastAsia="en-GB"/>
        </w:rPr>
        <w:t xml:space="preserve">imperceptible </w:t>
      </w:r>
      <w:r>
        <w:rPr>
          <w:sz w:val="22"/>
          <w:szCs w:val="22"/>
          <w:lang w:eastAsia="en-GB"/>
        </w:rPr>
        <w:t xml:space="preserve">and no adverse effects are anticipated, with the small exception of 1 of a total of 6 ecological receptor locations identified at </w:t>
      </w:r>
      <w:proofErr w:type="spellStart"/>
      <w:r>
        <w:rPr>
          <w:sz w:val="22"/>
          <w:szCs w:val="22"/>
          <w:lang w:eastAsia="en-GB"/>
        </w:rPr>
        <w:t>Seacourt</w:t>
      </w:r>
      <w:proofErr w:type="spellEnd"/>
      <w:r>
        <w:rPr>
          <w:sz w:val="22"/>
          <w:szCs w:val="22"/>
          <w:lang w:eastAsia="en-GB"/>
        </w:rPr>
        <w:t xml:space="preserve"> Nature Park (Ecological Receptor E1).</w:t>
      </w:r>
    </w:p>
    <w:p w:rsidR="00650F79" w:rsidRDefault="00650F79" w:rsidP="00650F79">
      <w:pPr>
        <w:rPr>
          <w:color w:val="000000"/>
        </w:rPr>
      </w:pPr>
    </w:p>
    <w:p w:rsidR="00650F79" w:rsidRDefault="00650F79" w:rsidP="00650F79">
      <w:pPr>
        <w:adjustRightInd w:val="0"/>
        <w:jc w:val="both"/>
        <w:rPr>
          <w:sz w:val="22"/>
          <w:szCs w:val="22"/>
          <w:lang w:eastAsia="en-GB"/>
        </w:rPr>
      </w:pPr>
      <w:r>
        <w:rPr>
          <w:sz w:val="22"/>
          <w:szCs w:val="22"/>
          <w:lang w:eastAsia="en-GB"/>
        </w:rPr>
        <w:t xml:space="preserve">Site specific dust mitigation measures have therefore been identified and prepared for the scheme, on the basis of the findings of the dust assessment, and following specific IAQM recommendations and guidelines. It is expected that the implementation of all the dust mitigation measures identified on the dust assessment will put the residual effects of dust emissions as </w:t>
      </w:r>
      <w:r w:rsidRPr="003B12FB">
        <w:rPr>
          <w:b/>
          <w:i/>
          <w:sz w:val="22"/>
          <w:szCs w:val="22"/>
          <w:lang w:eastAsia="en-GB"/>
        </w:rPr>
        <w:t>“negligible”</w:t>
      </w:r>
      <w:r>
        <w:rPr>
          <w:sz w:val="22"/>
          <w:szCs w:val="22"/>
          <w:lang w:eastAsia="en-GB"/>
        </w:rPr>
        <w:t xml:space="preserve"> in all the areas of the scheme.</w:t>
      </w:r>
    </w:p>
    <w:p w:rsidR="00650F79" w:rsidRDefault="00650F79" w:rsidP="00650F79">
      <w:pPr>
        <w:adjustRightInd w:val="0"/>
        <w:jc w:val="both"/>
        <w:rPr>
          <w:sz w:val="22"/>
          <w:szCs w:val="22"/>
          <w:lang w:eastAsia="en-GB"/>
        </w:rPr>
      </w:pPr>
    </w:p>
    <w:p w:rsidR="00650F79" w:rsidRDefault="00650F79" w:rsidP="00650F79">
      <w:pPr>
        <w:adjustRightInd w:val="0"/>
        <w:jc w:val="both"/>
        <w:rPr>
          <w:sz w:val="22"/>
          <w:szCs w:val="22"/>
          <w:lang w:eastAsia="en-GB"/>
        </w:rPr>
      </w:pPr>
      <w:r>
        <w:rPr>
          <w:sz w:val="22"/>
          <w:szCs w:val="22"/>
          <w:lang w:eastAsia="en-GB"/>
        </w:rPr>
        <w:t xml:space="preserve">It is therefore extremely important that a Construction Environmental Management Plan (CEMP) is prepared and implemented by the appointed construction contractor. The CEMP will have to include the range of site/scheme specific construction mitigation measures identified on the construction dust assessment that was reviewed and submitted with the application Table 13.13 – page 256 of the document: </w:t>
      </w:r>
      <w:r w:rsidRPr="00CC1D18">
        <w:rPr>
          <w:sz w:val="22"/>
          <w:szCs w:val="22"/>
          <w:lang w:eastAsia="en-GB"/>
        </w:rPr>
        <w:t>Environmental Statement IMSE500177-CH2-00-00-RP-E-0654</w:t>
      </w:r>
      <w:r>
        <w:rPr>
          <w:sz w:val="22"/>
          <w:szCs w:val="22"/>
          <w:lang w:eastAsia="en-GB"/>
        </w:rPr>
        <w:t>, as only those will bring the residual dust impacts of the construction phase to the status of “negligible”. – A condition is recommended in order to be able to secure this: please see below.</w:t>
      </w:r>
    </w:p>
    <w:p w:rsidR="00650F79" w:rsidRDefault="00650F79" w:rsidP="00650F79">
      <w:pPr>
        <w:rPr>
          <w:sz w:val="22"/>
          <w:szCs w:val="22"/>
          <w:lang w:eastAsia="en-GB"/>
        </w:rPr>
      </w:pPr>
    </w:p>
    <w:p w:rsidR="00650F79" w:rsidRDefault="00650F79" w:rsidP="00650F79">
      <w:pPr>
        <w:adjustRightInd w:val="0"/>
        <w:jc w:val="both"/>
        <w:rPr>
          <w:b/>
          <w:color w:val="00B050"/>
          <w:sz w:val="22"/>
          <w:szCs w:val="22"/>
          <w:u w:val="single"/>
          <w:lang w:eastAsia="en-GB"/>
        </w:rPr>
      </w:pPr>
      <w:r w:rsidRPr="001075BB">
        <w:rPr>
          <w:b/>
          <w:sz w:val="22"/>
          <w:szCs w:val="22"/>
          <w:u w:val="single"/>
          <w:lang w:eastAsia="en-GB"/>
        </w:rPr>
        <w:t>The an</w:t>
      </w:r>
      <w:r>
        <w:rPr>
          <w:b/>
          <w:sz w:val="22"/>
          <w:szCs w:val="22"/>
          <w:u w:val="single"/>
          <w:lang w:eastAsia="en-GB"/>
        </w:rPr>
        <w:t>alysis of all the point</w:t>
      </w:r>
      <w:r w:rsidRPr="001075BB">
        <w:rPr>
          <w:b/>
          <w:sz w:val="22"/>
          <w:szCs w:val="22"/>
          <w:u w:val="single"/>
          <w:lang w:eastAsia="en-GB"/>
        </w:rPr>
        <w:t xml:space="preserve"> stated above, conclud</w:t>
      </w:r>
      <w:r w:rsidR="00694447">
        <w:rPr>
          <w:b/>
          <w:sz w:val="22"/>
          <w:szCs w:val="22"/>
          <w:u w:val="single"/>
          <w:lang w:eastAsia="en-GB"/>
        </w:rPr>
        <w:t>es</w:t>
      </w:r>
      <w:r w:rsidRPr="001075BB">
        <w:rPr>
          <w:b/>
          <w:sz w:val="22"/>
          <w:szCs w:val="22"/>
          <w:u w:val="single"/>
          <w:lang w:eastAsia="en-GB"/>
        </w:rPr>
        <w:t xml:space="preserve"> that the </w:t>
      </w:r>
      <w:r>
        <w:rPr>
          <w:b/>
          <w:sz w:val="22"/>
          <w:szCs w:val="22"/>
          <w:u w:val="single"/>
          <w:lang w:eastAsia="en-GB"/>
        </w:rPr>
        <w:t xml:space="preserve">potential AQ impacts from dust activities to human and ecological receptors are expected to </w:t>
      </w:r>
      <w:r w:rsidRPr="00354C8F">
        <w:rPr>
          <w:b/>
          <w:sz w:val="22"/>
          <w:szCs w:val="22"/>
          <w:u w:val="single"/>
          <w:lang w:eastAsia="en-GB"/>
        </w:rPr>
        <w:t>be negligible (</w:t>
      </w:r>
      <w:r>
        <w:rPr>
          <w:b/>
          <w:sz w:val="22"/>
          <w:szCs w:val="22"/>
          <w:u w:val="single"/>
          <w:lang w:eastAsia="en-GB"/>
        </w:rPr>
        <w:t>upon the full implementation of the mitigation measures identified for the scheme)</w:t>
      </w:r>
      <w:r w:rsidRPr="00153F42">
        <w:rPr>
          <w:b/>
          <w:sz w:val="22"/>
          <w:szCs w:val="22"/>
          <w:u w:val="single"/>
          <w:lang w:eastAsia="en-GB"/>
        </w:rPr>
        <w:t>.</w:t>
      </w:r>
    </w:p>
    <w:p w:rsidR="00650F79" w:rsidRDefault="00650F79" w:rsidP="00650F79">
      <w:pPr>
        <w:rPr>
          <w:sz w:val="22"/>
          <w:szCs w:val="22"/>
          <w:lang w:eastAsia="en-GB"/>
        </w:rPr>
      </w:pPr>
    </w:p>
    <w:p w:rsidR="00650F79" w:rsidRPr="003B12FB" w:rsidRDefault="00650F79" w:rsidP="00650F79">
      <w:pPr>
        <w:pStyle w:val="ListParagraph"/>
        <w:widowControl/>
        <w:numPr>
          <w:ilvl w:val="0"/>
          <w:numId w:val="15"/>
        </w:numPr>
        <w:autoSpaceDE/>
        <w:autoSpaceDN/>
        <w:rPr>
          <w:sz w:val="22"/>
          <w:szCs w:val="22"/>
          <w:lang w:eastAsia="en-GB"/>
        </w:rPr>
      </w:pPr>
      <w:r w:rsidRPr="003B12FB">
        <w:rPr>
          <w:b/>
          <w:sz w:val="22"/>
          <w:szCs w:val="22"/>
          <w:lang w:eastAsia="en-GB"/>
        </w:rPr>
        <w:t>Potential AQ impacts of the scheme on previously identified sensitive receptors</w:t>
      </w:r>
    </w:p>
    <w:p w:rsidR="00650F79" w:rsidRDefault="00650F79" w:rsidP="00650F79">
      <w:pPr>
        <w:rPr>
          <w:sz w:val="22"/>
          <w:szCs w:val="22"/>
          <w:lang w:eastAsia="en-GB"/>
        </w:rPr>
      </w:pPr>
    </w:p>
    <w:p w:rsidR="00650F79" w:rsidRDefault="00650F79" w:rsidP="00650F79">
      <w:pPr>
        <w:jc w:val="both"/>
        <w:rPr>
          <w:sz w:val="22"/>
          <w:szCs w:val="22"/>
          <w:lang w:eastAsia="en-GB"/>
        </w:rPr>
      </w:pPr>
      <w:r>
        <w:rPr>
          <w:sz w:val="22"/>
          <w:szCs w:val="22"/>
          <w:lang w:eastAsia="en-GB"/>
        </w:rPr>
        <w:t>The analysis of the results from the modelling work conducted for the assessment of potential air quality impacts resulting during the construction phase of the scheme (HGVs increase and dust emissions) allows me to conclude that the construction phase of the scheme will not result on having a significant impact on Air Quality. A total of 28 sensitive receptors (human and ecological) were modelled and the increase on AQ levels is expected to be imperceptible in most of the cases, and small in others, and none of them will cause a breach of current limit values for NO</w:t>
      </w:r>
      <w:r w:rsidRPr="002D5410">
        <w:rPr>
          <w:sz w:val="22"/>
          <w:szCs w:val="22"/>
          <w:vertAlign w:val="subscript"/>
          <w:lang w:eastAsia="en-GB"/>
        </w:rPr>
        <w:t xml:space="preserve">2 </w:t>
      </w:r>
      <w:r>
        <w:rPr>
          <w:sz w:val="22"/>
          <w:szCs w:val="22"/>
          <w:lang w:eastAsia="en-GB"/>
        </w:rPr>
        <w:t>and PM.</w:t>
      </w:r>
    </w:p>
    <w:p w:rsidR="00650F79" w:rsidRPr="00F501FB" w:rsidRDefault="00650F79" w:rsidP="00650F79">
      <w:pPr>
        <w:rPr>
          <w:color w:val="000000"/>
          <w:sz w:val="22"/>
          <w:szCs w:val="22"/>
        </w:rPr>
      </w:pPr>
    </w:p>
    <w:p w:rsidR="00453B4B" w:rsidRPr="00F501FB" w:rsidRDefault="00453B4B" w:rsidP="00650F79">
      <w:pPr>
        <w:adjustRightInd w:val="0"/>
        <w:jc w:val="both"/>
        <w:rPr>
          <w:b/>
          <w:color w:val="FF0000"/>
          <w:sz w:val="22"/>
          <w:szCs w:val="22"/>
          <w:u w:val="single"/>
          <w:lang w:eastAsia="en-GB"/>
        </w:rPr>
      </w:pPr>
    </w:p>
    <w:p w:rsidR="00453B4B" w:rsidRPr="00F501FB" w:rsidRDefault="00453B4B" w:rsidP="00453B4B">
      <w:pPr>
        <w:rPr>
          <w:sz w:val="22"/>
          <w:szCs w:val="22"/>
        </w:rPr>
      </w:pPr>
      <w:r w:rsidRPr="00F501FB">
        <w:rPr>
          <w:sz w:val="22"/>
          <w:szCs w:val="22"/>
        </w:rPr>
        <w:t>The review of all the above documents, allows me to conclude that OFAS will not be responsible for causing any negative air quality impacts over current and future receptors in any of the areas covered by the schemes construction phase, subject to the following conditions being placed if minded to approve:</w:t>
      </w:r>
    </w:p>
    <w:p w:rsidR="00453B4B" w:rsidRPr="00F501FB" w:rsidRDefault="00453B4B" w:rsidP="00453B4B">
      <w:pPr>
        <w:rPr>
          <w:sz w:val="22"/>
          <w:szCs w:val="22"/>
        </w:rPr>
      </w:pPr>
    </w:p>
    <w:p w:rsidR="00453B4B" w:rsidRPr="00F501FB" w:rsidRDefault="00453B4B" w:rsidP="00453B4B">
      <w:pPr>
        <w:rPr>
          <w:sz w:val="22"/>
          <w:szCs w:val="22"/>
        </w:rPr>
      </w:pPr>
    </w:p>
    <w:p w:rsidR="00453B4B" w:rsidRPr="00124DDF" w:rsidRDefault="00453B4B" w:rsidP="00453B4B">
      <w:pPr>
        <w:rPr>
          <w:b/>
          <w:sz w:val="22"/>
          <w:szCs w:val="22"/>
        </w:rPr>
      </w:pPr>
      <w:r w:rsidRPr="00124DDF">
        <w:rPr>
          <w:b/>
          <w:sz w:val="22"/>
          <w:szCs w:val="22"/>
        </w:rPr>
        <w:t>Air Quality Conditions</w:t>
      </w:r>
    </w:p>
    <w:p w:rsidR="00453B4B" w:rsidRPr="00F501FB" w:rsidRDefault="00453B4B" w:rsidP="00453B4B">
      <w:pPr>
        <w:rPr>
          <w:sz w:val="22"/>
          <w:szCs w:val="22"/>
        </w:rPr>
      </w:pPr>
    </w:p>
    <w:p w:rsidR="00453B4B" w:rsidRPr="00F501FB" w:rsidRDefault="00453B4B" w:rsidP="00453B4B">
      <w:pPr>
        <w:rPr>
          <w:sz w:val="22"/>
          <w:szCs w:val="22"/>
        </w:rPr>
      </w:pPr>
      <w:r w:rsidRPr="00124DDF">
        <w:rPr>
          <w:b/>
          <w:sz w:val="22"/>
          <w:szCs w:val="22"/>
        </w:rPr>
        <w:t>1-</w:t>
      </w:r>
      <w:r w:rsidRPr="00F501FB">
        <w:rPr>
          <w:sz w:val="22"/>
          <w:szCs w:val="22"/>
        </w:rPr>
        <w:tab/>
        <w:t>Prior to the commencement of development’s construction phase, confirmation that HGV’s used in the scheme will operate with Euro VI engines, needs to be included in the Construction Traffic management Plan, to be submitted to and approved in writing by</w:t>
      </w:r>
      <w:r w:rsidR="00FD6D1F">
        <w:rPr>
          <w:sz w:val="22"/>
          <w:szCs w:val="22"/>
        </w:rPr>
        <w:t xml:space="preserve"> the Local Planning Authority. </w:t>
      </w:r>
    </w:p>
    <w:p w:rsidR="00453B4B" w:rsidRPr="00F501FB" w:rsidRDefault="00453B4B" w:rsidP="00453B4B">
      <w:pPr>
        <w:rPr>
          <w:sz w:val="22"/>
          <w:szCs w:val="22"/>
        </w:rPr>
      </w:pPr>
    </w:p>
    <w:p w:rsidR="00453B4B" w:rsidRDefault="00453B4B" w:rsidP="00453B4B">
      <w:pPr>
        <w:rPr>
          <w:sz w:val="22"/>
          <w:szCs w:val="22"/>
        </w:rPr>
      </w:pPr>
      <w:r w:rsidRPr="00124DDF">
        <w:rPr>
          <w:b/>
          <w:sz w:val="22"/>
          <w:szCs w:val="22"/>
        </w:rPr>
        <w:t>Reason</w:t>
      </w:r>
      <w:r w:rsidRPr="00F501FB">
        <w:rPr>
          <w:sz w:val="22"/>
          <w:szCs w:val="22"/>
        </w:rPr>
        <w:t>: to protect all sensitive receptors from exposure to unnecessary increases of NO2 levels, in all the areas covered by the current scheme, and to contribute to improving local air quality in accordance with CP23 of the Oxford Local Plan 2001- 2016;</w:t>
      </w:r>
    </w:p>
    <w:p w:rsidR="00FD6D1F" w:rsidRPr="00F501FB" w:rsidRDefault="00FD6D1F" w:rsidP="00453B4B">
      <w:pPr>
        <w:rPr>
          <w:sz w:val="22"/>
          <w:szCs w:val="22"/>
        </w:rPr>
      </w:pPr>
      <w:r>
        <w:rPr>
          <w:sz w:val="22"/>
          <w:szCs w:val="22"/>
        </w:rPr>
        <w:t xml:space="preserve">Note to applicant - </w:t>
      </w:r>
      <w:r w:rsidRPr="00F501FB">
        <w:rPr>
          <w:sz w:val="22"/>
          <w:szCs w:val="22"/>
        </w:rPr>
        <w:t>The successful contractor will be required (through procurement and contract agreements) to operate Euro VI vehicles. This is a very important and conservative measure, as it will ensure a considerable reduction of NO2 emission levels from HGVs, operating in all the areas of the scheme, as differences in NO2 emissions between Euro 6 and Euro 5 /or below are proved to be quite substantial</w:t>
      </w:r>
    </w:p>
    <w:p w:rsidR="00453B4B" w:rsidRPr="00F501FB" w:rsidRDefault="00453B4B" w:rsidP="00453B4B">
      <w:pPr>
        <w:rPr>
          <w:sz w:val="22"/>
          <w:szCs w:val="22"/>
        </w:rPr>
      </w:pPr>
    </w:p>
    <w:p w:rsidR="00453B4B" w:rsidRPr="00F501FB" w:rsidRDefault="00453B4B" w:rsidP="00453B4B">
      <w:pPr>
        <w:rPr>
          <w:sz w:val="22"/>
          <w:szCs w:val="22"/>
        </w:rPr>
      </w:pPr>
      <w:r w:rsidRPr="00124DDF">
        <w:rPr>
          <w:b/>
          <w:sz w:val="22"/>
          <w:szCs w:val="22"/>
        </w:rPr>
        <w:t>2</w:t>
      </w:r>
      <w:r w:rsidRPr="00F501FB">
        <w:rPr>
          <w:sz w:val="22"/>
          <w:szCs w:val="22"/>
        </w:rPr>
        <w:t>-</w:t>
      </w:r>
      <w:r w:rsidRPr="00F501FB">
        <w:rPr>
          <w:sz w:val="22"/>
          <w:szCs w:val="22"/>
        </w:rPr>
        <w:tab/>
        <w:t xml:space="preserve">Prior to the commencement of development’s construction phase, confirmation that all construction vehicles will not circulate during traffic peak hours, and that regular fleet maintenance </w:t>
      </w:r>
      <w:r w:rsidRPr="00F501FB">
        <w:rPr>
          <w:sz w:val="22"/>
          <w:szCs w:val="22"/>
        </w:rPr>
        <w:lastRenderedPageBreak/>
        <w:t>will take place during the entire scheme’s length needs to be included in the Construction Traffic management Plan, to be submitted to and approved in writing by the Local Planning Authority.</w:t>
      </w:r>
    </w:p>
    <w:p w:rsidR="00453B4B" w:rsidRPr="00F501FB" w:rsidRDefault="00453B4B" w:rsidP="00453B4B">
      <w:pPr>
        <w:rPr>
          <w:sz w:val="22"/>
          <w:szCs w:val="22"/>
        </w:rPr>
      </w:pPr>
    </w:p>
    <w:p w:rsidR="00453B4B" w:rsidRDefault="00453B4B" w:rsidP="00453B4B">
      <w:pPr>
        <w:rPr>
          <w:sz w:val="22"/>
          <w:szCs w:val="22"/>
        </w:rPr>
      </w:pPr>
      <w:r w:rsidRPr="00124DDF">
        <w:rPr>
          <w:b/>
          <w:sz w:val="22"/>
          <w:szCs w:val="22"/>
        </w:rPr>
        <w:t>Reason</w:t>
      </w:r>
      <w:r w:rsidRPr="00F501FB">
        <w:rPr>
          <w:sz w:val="22"/>
          <w:szCs w:val="22"/>
        </w:rPr>
        <w:t>: to minimise the risk of congestion and to protect all sensitive receptors from exposure to unnecessary increases of NO2 levels, in all the areas covered by the current scheme, and to contribute to improving local air quality in accordance with CP23 of the Oxford Local Plan 2001- 2016</w:t>
      </w:r>
    </w:p>
    <w:p w:rsidR="00FD6D1F" w:rsidRPr="00F501FB" w:rsidRDefault="00FD6D1F" w:rsidP="00FD6D1F">
      <w:pPr>
        <w:rPr>
          <w:sz w:val="22"/>
          <w:szCs w:val="22"/>
        </w:rPr>
      </w:pPr>
      <w:r>
        <w:rPr>
          <w:sz w:val="22"/>
          <w:szCs w:val="22"/>
        </w:rPr>
        <w:t xml:space="preserve">Note to applicant - </w:t>
      </w:r>
      <w:r w:rsidRPr="00F501FB">
        <w:rPr>
          <w:sz w:val="22"/>
          <w:szCs w:val="22"/>
        </w:rPr>
        <w:t>The successful contractor(s) will be required to ensure that construction vehicles will not circulate during traffic peak hours and that regular maintenance will be conducted on those vehicles, in order to minimise NO2 emissions along areas of the city used for the scheme</w:t>
      </w:r>
    </w:p>
    <w:p w:rsidR="00FD6D1F" w:rsidRPr="00F501FB" w:rsidRDefault="00FD6D1F" w:rsidP="00FD6D1F">
      <w:pPr>
        <w:rPr>
          <w:sz w:val="22"/>
          <w:szCs w:val="22"/>
        </w:rPr>
      </w:pPr>
    </w:p>
    <w:p w:rsidR="00453B4B" w:rsidRPr="00F501FB" w:rsidRDefault="00453B4B" w:rsidP="00453B4B">
      <w:pPr>
        <w:rPr>
          <w:sz w:val="22"/>
          <w:szCs w:val="22"/>
        </w:rPr>
      </w:pPr>
    </w:p>
    <w:p w:rsidR="00453B4B" w:rsidRPr="00F501FB" w:rsidRDefault="00453B4B" w:rsidP="00453B4B">
      <w:pPr>
        <w:rPr>
          <w:sz w:val="22"/>
          <w:szCs w:val="22"/>
        </w:rPr>
      </w:pPr>
      <w:r w:rsidRPr="00124DDF">
        <w:rPr>
          <w:b/>
          <w:sz w:val="22"/>
          <w:szCs w:val="22"/>
        </w:rPr>
        <w:t>3-</w:t>
      </w:r>
      <w:r w:rsidRPr="00F501FB">
        <w:rPr>
          <w:sz w:val="22"/>
          <w:szCs w:val="22"/>
        </w:rPr>
        <w:tab/>
        <w:t xml:space="preserve">Prior to the commencement of the construction phase, details of the proposed OFAS AQ monitoring campaign, which will be performed at a number of locations, previously agreed with OCC and </w:t>
      </w:r>
      <w:proofErr w:type="spellStart"/>
      <w:r w:rsidRPr="00F501FB">
        <w:rPr>
          <w:sz w:val="22"/>
          <w:szCs w:val="22"/>
        </w:rPr>
        <w:t>VoWH</w:t>
      </w:r>
      <w:proofErr w:type="spellEnd"/>
      <w:r w:rsidRPr="00F501FB">
        <w:rPr>
          <w:sz w:val="22"/>
          <w:szCs w:val="22"/>
        </w:rPr>
        <w:t xml:space="preserve"> DC needs to be included in the Construction Environmental Management Plan (CEMP), to be submitted to and approved in writing by the Local Planning Authority. </w:t>
      </w:r>
      <w:r w:rsidR="00694447">
        <w:rPr>
          <w:sz w:val="22"/>
          <w:szCs w:val="22"/>
        </w:rPr>
        <w:t>The</w:t>
      </w:r>
      <w:r w:rsidRPr="00F501FB">
        <w:rPr>
          <w:sz w:val="22"/>
          <w:szCs w:val="22"/>
        </w:rPr>
        <w:t xml:space="preserve"> campaign will have to commence 3 months before construction phase works start, for assessment of air quality baselines, and will continue for the first 9 months of</w:t>
      </w:r>
      <w:r w:rsidR="00694447">
        <w:rPr>
          <w:sz w:val="22"/>
          <w:szCs w:val="22"/>
        </w:rPr>
        <w:t xml:space="preserve"> the</w:t>
      </w:r>
      <w:r w:rsidRPr="00F501FB">
        <w:rPr>
          <w:sz w:val="22"/>
          <w:szCs w:val="22"/>
        </w:rPr>
        <w:t xml:space="preserve"> construction phase of the scheme.</w:t>
      </w:r>
    </w:p>
    <w:p w:rsidR="00453B4B" w:rsidRPr="00F501FB" w:rsidRDefault="00453B4B" w:rsidP="00453B4B">
      <w:pPr>
        <w:rPr>
          <w:sz w:val="22"/>
          <w:szCs w:val="22"/>
        </w:rPr>
      </w:pPr>
    </w:p>
    <w:p w:rsidR="00453B4B" w:rsidRPr="00F501FB" w:rsidRDefault="00453B4B" w:rsidP="00453B4B">
      <w:pPr>
        <w:rPr>
          <w:sz w:val="22"/>
          <w:szCs w:val="22"/>
        </w:rPr>
      </w:pPr>
      <w:r w:rsidRPr="00124DDF">
        <w:rPr>
          <w:b/>
          <w:sz w:val="22"/>
          <w:szCs w:val="22"/>
        </w:rPr>
        <w:t>Reason</w:t>
      </w:r>
      <w:r w:rsidRPr="00F501FB">
        <w:rPr>
          <w:sz w:val="22"/>
          <w:szCs w:val="22"/>
        </w:rPr>
        <w:t>: in order to be able to validate the model AQ projections, for emission control purposes, readjustment of some of the mitigation measures put in place</w:t>
      </w:r>
      <w:r w:rsidR="00694447">
        <w:rPr>
          <w:sz w:val="22"/>
          <w:szCs w:val="22"/>
        </w:rPr>
        <w:t>,</w:t>
      </w:r>
      <w:r w:rsidRPr="00F501FB">
        <w:rPr>
          <w:sz w:val="22"/>
          <w:szCs w:val="22"/>
        </w:rPr>
        <w:t xml:space="preserve"> and also to </w:t>
      </w:r>
      <w:r w:rsidR="00694447">
        <w:rPr>
          <w:sz w:val="22"/>
          <w:szCs w:val="22"/>
        </w:rPr>
        <w:t>provide</w:t>
      </w:r>
      <w:r w:rsidRPr="00F501FB">
        <w:rPr>
          <w:sz w:val="22"/>
          <w:szCs w:val="22"/>
        </w:rPr>
        <w:t xml:space="preserve"> monitoring data that could enable an effective response to </w:t>
      </w:r>
      <w:r w:rsidR="00694447">
        <w:rPr>
          <w:sz w:val="22"/>
          <w:szCs w:val="22"/>
        </w:rPr>
        <w:t xml:space="preserve">any </w:t>
      </w:r>
      <w:r w:rsidRPr="00F501FB">
        <w:rPr>
          <w:sz w:val="22"/>
          <w:szCs w:val="22"/>
        </w:rPr>
        <w:t>complaint</w:t>
      </w:r>
      <w:r w:rsidR="00694447">
        <w:rPr>
          <w:sz w:val="22"/>
          <w:szCs w:val="22"/>
        </w:rPr>
        <w:t>s</w:t>
      </w:r>
      <w:r w:rsidRPr="00F501FB">
        <w:rPr>
          <w:sz w:val="22"/>
          <w:szCs w:val="22"/>
        </w:rPr>
        <w:t xml:space="preserve">. </w:t>
      </w:r>
      <w:r w:rsidR="00694447">
        <w:rPr>
          <w:sz w:val="22"/>
          <w:szCs w:val="22"/>
        </w:rPr>
        <w:t>T</w:t>
      </w:r>
      <w:r w:rsidRPr="00F501FB">
        <w:rPr>
          <w:sz w:val="22"/>
          <w:szCs w:val="22"/>
        </w:rPr>
        <w:t>o protect all sensitive receptors from exposure to unnecessary increases of NO2 levels, in all the areas covered by the current scheme, and to contribute to improving local air quality in accordance with CP23 of the Oxford Local Plan 2001- 2016</w:t>
      </w:r>
    </w:p>
    <w:p w:rsidR="00453B4B" w:rsidRPr="00F501FB" w:rsidRDefault="00453B4B" w:rsidP="00453B4B">
      <w:pPr>
        <w:rPr>
          <w:sz w:val="22"/>
          <w:szCs w:val="22"/>
        </w:rPr>
      </w:pPr>
    </w:p>
    <w:p w:rsidR="00453B4B" w:rsidRPr="00F501FB" w:rsidRDefault="00453B4B" w:rsidP="00453B4B">
      <w:pPr>
        <w:rPr>
          <w:sz w:val="22"/>
          <w:szCs w:val="22"/>
        </w:rPr>
      </w:pPr>
      <w:r w:rsidRPr="00124DDF">
        <w:rPr>
          <w:b/>
          <w:sz w:val="22"/>
          <w:szCs w:val="22"/>
        </w:rPr>
        <w:t>4-</w:t>
      </w:r>
      <w:r w:rsidRPr="00F501FB">
        <w:rPr>
          <w:sz w:val="22"/>
          <w:szCs w:val="22"/>
        </w:rPr>
        <w:tab/>
        <w:t>No development shall take place until a Construction Environmental Management Plan (CEMP), containing the site specific dust mitigation measures identified for this development, has first been submitted to and approved in writing by the Local Planning Authority. The specific dust mitigation measures that need to be included and adopted in the referred plan can be found on table 13.13 of the document Environmental Statement IMSE500177-CH2-00-00-RP-E-0654, which was submitted with the application).</w:t>
      </w:r>
    </w:p>
    <w:p w:rsidR="00453B4B" w:rsidRPr="00F501FB" w:rsidRDefault="00453B4B" w:rsidP="00453B4B">
      <w:pPr>
        <w:rPr>
          <w:sz w:val="22"/>
          <w:szCs w:val="22"/>
        </w:rPr>
      </w:pPr>
    </w:p>
    <w:p w:rsidR="00453B4B" w:rsidRPr="00F501FB" w:rsidRDefault="00453B4B" w:rsidP="00453B4B">
      <w:pPr>
        <w:rPr>
          <w:sz w:val="22"/>
          <w:szCs w:val="22"/>
        </w:rPr>
      </w:pPr>
      <w:r w:rsidRPr="00124DDF">
        <w:rPr>
          <w:b/>
          <w:sz w:val="22"/>
          <w:szCs w:val="22"/>
        </w:rPr>
        <w:t>Reason</w:t>
      </w:r>
      <w:r w:rsidRPr="00F501FB">
        <w:rPr>
          <w:sz w:val="22"/>
          <w:szCs w:val="22"/>
        </w:rPr>
        <w:t xml:space="preserve"> – to ensure that the overall dust impacts during the construction phase of the proposed development will remain as “not significant”, in accordance with the results of the dust assessment, and with Core Policy 23 of the Oxford Local Plan 2001- 2016.</w:t>
      </w:r>
    </w:p>
    <w:p w:rsidR="00453B4B" w:rsidRDefault="00453B4B" w:rsidP="00453B4B"/>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F501FB" w:rsidRDefault="00F501FB" w:rsidP="00650F79"/>
    <w:p w:rsidR="00F501FB" w:rsidRDefault="00F501FB" w:rsidP="00650F79"/>
    <w:p w:rsidR="00F501FB" w:rsidRDefault="00F501FB" w:rsidP="00650F79"/>
    <w:p w:rsidR="00F501FB" w:rsidRDefault="00F501FB" w:rsidP="00650F79"/>
    <w:p w:rsidR="00F501FB" w:rsidRDefault="00F501FB" w:rsidP="00650F79">
      <w:pPr>
        <w:rPr>
          <w:ins w:id="3" w:author="Tina.Mould" w:date="2018-06-05T09:36:00Z"/>
        </w:rPr>
      </w:pPr>
    </w:p>
    <w:p w:rsidR="005B503D" w:rsidRDefault="005B503D" w:rsidP="00650F79">
      <w:pPr>
        <w:rPr>
          <w:ins w:id="4" w:author="Tina.Mould" w:date="2018-06-05T09:36:00Z"/>
        </w:rPr>
      </w:pPr>
    </w:p>
    <w:p w:rsidR="005B503D" w:rsidRDefault="005B503D" w:rsidP="00650F79">
      <w:pPr>
        <w:rPr>
          <w:ins w:id="5" w:author="Tina.Mould" w:date="2018-06-05T09:36:00Z"/>
        </w:rPr>
      </w:pPr>
    </w:p>
    <w:p w:rsidR="005B503D" w:rsidRDefault="005B503D" w:rsidP="00650F79"/>
    <w:p w:rsidR="00F501FB" w:rsidRDefault="00F501FB" w:rsidP="00650F79"/>
    <w:p w:rsidR="00F501FB" w:rsidRDefault="00F501FB" w:rsidP="00650F79"/>
    <w:p w:rsidR="00F501FB" w:rsidRDefault="00F501FB" w:rsidP="00650F79"/>
    <w:p w:rsidR="00650F79" w:rsidRDefault="00650F79" w:rsidP="00650F79"/>
    <w:p w:rsidR="00650F79" w:rsidRDefault="00650F79" w:rsidP="00650F79"/>
    <w:p w:rsidR="00650F79" w:rsidRPr="00DF3A48" w:rsidRDefault="00650F79" w:rsidP="00650F79">
      <w:pPr>
        <w:jc w:val="center"/>
        <w:rPr>
          <w:u w:val="single"/>
        </w:rPr>
      </w:pPr>
      <w:r w:rsidRPr="00DF3A48">
        <w:rPr>
          <w:u w:val="single"/>
        </w:rPr>
        <w:t>Appendix B - Planning Consultation Response - Archaeology</w:t>
      </w:r>
    </w:p>
    <w:p w:rsidR="00650F79" w:rsidRPr="00DF3A48" w:rsidRDefault="00650F79" w:rsidP="00650F79">
      <w:pPr>
        <w:jc w:val="both"/>
      </w:pPr>
    </w:p>
    <w:tbl>
      <w:tblPr>
        <w:tblW w:w="9458" w:type="dxa"/>
        <w:tblBorders>
          <w:top w:val="single" w:sz="4" w:space="0" w:color="auto"/>
          <w:bottom w:val="single" w:sz="4" w:space="0" w:color="auto"/>
          <w:insideH w:val="single" w:sz="4" w:space="0" w:color="auto"/>
        </w:tblBorders>
        <w:tblLook w:val="01E0" w:firstRow="1" w:lastRow="1" w:firstColumn="1" w:lastColumn="1" w:noHBand="0" w:noVBand="0"/>
      </w:tblPr>
      <w:tblGrid>
        <w:gridCol w:w="2726"/>
        <w:gridCol w:w="6732"/>
      </w:tblGrid>
      <w:tr w:rsidR="00650F79" w:rsidRPr="00DF3A48" w:rsidTr="00D53276">
        <w:tc>
          <w:tcPr>
            <w:tcW w:w="2726" w:type="dxa"/>
          </w:tcPr>
          <w:p w:rsidR="00650F79" w:rsidRPr="00DF3A48" w:rsidRDefault="00650F79" w:rsidP="00D53276">
            <w:pPr>
              <w:spacing w:before="60" w:after="60"/>
              <w:jc w:val="both"/>
              <w:rPr>
                <w:b/>
              </w:rPr>
            </w:pPr>
            <w:r w:rsidRPr="00DF3A48">
              <w:rPr>
                <w:b/>
              </w:rPr>
              <w:t>To:</w:t>
            </w:r>
          </w:p>
        </w:tc>
        <w:tc>
          <w:tcPr>
            <w:tcW w:w="6732" w:type="dxa"/>
          </w:tcPr>
          <w:p w:rsidR="00650F79" w:rsidRPr="00DF3A48" w:rsidRDefault="00650F79" w:rsidP="00D53276">
            <w:pPr>
              <w:jc w:val="both"/>
            </w:pPr>
            <w:r w:rsidRPr="00DF3A48">
              <w:t>Robert Fowler</w:t>
            </w:r>
          </w:p>
        </w:tc>
      </w:tr>
      <w:tr w:rsidR="00650F79" w:rsidRPr="00DF3A48" w:rsidTr="00D53276">
        <w:tc>
          <w:tcPr>
            <w:tcW w:w="2726" w:type="dxa"/>
          </w:tcPr>
          <w:p w:rsidR="00650F79" w:rsidRPr="00DF3A48" w:rsidRDefault="00650F79" w:rsidP="00D53276">
            <w:pPr>
              <w:spacing w:before="60" w:after="60"/>
              <w:jc w:val="both"/>
              <w:rPr>
                <w:b/>
              </w:rPr>
            </w:pPr>
            <w:r w:rsidRPr="00DF3A48">
              <w:rPr>
                <w:b/>
              </w:rPr>
              <w:t>From:</w:t>
            </w:r>
          </w:p>
        </w:tc>
        <w:tc>
          <w:tcPr>
            <w:tcW w:w="6732" w:type="dxa"/>
          </w:tcPr>
          <w:p w:rsidR="00650F79" w:rsidRPr="00DF3A48" w:rsidRDefault="00650F79" w:rsidP="00D53276">
            <w:pPr>
              <w:spacing w:before="60" w:after="60"/>
              <w:jc w:val="both"/>
            </w:pPr>
            <w:r w:rsidRPr="00DF3A48">
              <w:t xml:space="preserve">David Radford, Archaeologist (01865 252605, </w:t>
            </w:r>
            <w:proofErr w:type="spellStart"/>
            <w:r w:rsidRPr="00DF3A48">
              <w:t>ext</w:t>
            </w:r>
            <w:proofErr w:type="spellEnd"/>
            <w:r w:rsidRPr="00DF3A48">
              <w:t xml:space="preserve"> 2605, dradford@oxford.gov.uk)</w:t>
            </w:r>
          </w:p>
        </w:tc>
      </w:tr>
      <w:tr w:rsidR="00650F79" w:rsidRPr="00DF3A48" w:rsidTr="00D53276">
        <w:tc>
          <w:tcPr>
            <w:tcW w:w="2726" w:type="dxa"/>
          </w:tcPr>
          <w:p w:rsidR="00650F79" w:rsidRPr="00DF3A48" w:rsidRDefault="00650F79" w:rsidP="00D53276">
            <w:pPr>
              <w:spacing w:before="60" w:after="60"/>
              <w:jc w:val="both"/>
              <w:rPr>
                <w:b/>
              </w:rPr>
            </w:pPr>
            <w:r w:rsidRPr="00DF3A48">
              <w:rPr>
                <w:b/>
              </w:rPr>
              <w:t>Proposal:</w:t>
            </w:r>
          </w:p>
        </w:tc>
        <w:tc>
          <w:tcPr>
            <w:tcW w:w="6732" w:type="dxa"/>
          </w:tcPr>
          <w:p w:rsidR="00650F79" w:rsidRPr="00DF3A48" w:rsidRDefault="00650F79" w:rsidP="00D53276">
            <w:pPr>
              <w:jc w:val="both"/>
            </w:pPr>
            <w:r w:rsidRPr="00DF3A48">
              <w:t>Oxford Flood Alleviation Scheme</w:t>
            </w:r>
          </w:p>
        </w:tc>
      </w:tr>
      <w:tr w:rsidR="00650F79" w:rsidRPr="00DF3A48" w:rsidTr="00D53276">
        <w:tc>
          <w:tcPr>
            <w:tcW w:w="2726" w:type="dxa"/>
          </w:tcPr>
          <w:p w:rsidR="00650F79" w:rsidRPr="00DF3A48" w:rsidRDefault="00650F79" w:rsidP="00D53276">
            <w:pPr>
              <w:spacing w:before="60" w:after="60"/>
              <w:jc w:val="both"/>
              <w:rPr>
                <w:b/>
              </w:rPr>
            </w:pPr>
            <w:r w:rsidRPr="00DF3A48">
              <w:rPr>
                <w:b/>
              </w:rPr>
              <w:t>Application number:</w:t>
            </w:r>
          </w:p>
        </w:tc>
        <w:tc>
          <w:tcPr>
            <w:tcW w:w="6732" w:type="dxa"/>
          </w:tcPr>
          <w:p w:rsidR="00650F79" w:rsidRPr="00DF3A48" w:rsidRDefault="00650F79" w:rsidP="00D53276">
            <w:pPr>
              <w:jc w:val="both"/>
            </w:pPr>
            <w:r w:rsidRPr="00DF3A48">
              <w:t>18/00883/CONSLT</w:t>
            </w:r>
          </w:p>
        </w:tc>
      </w:tr>
      <w:tr w:rsidR="00650F79" w:rsidRPr="00DF3A48" w:rsidTr="00D53276">
        <w:tc>
          <w:tcPr>
            <w:tcW w:w="2726" w:type="dxa"/>
          </w:tcPr>
          <w:p w:rsidR="00650F79" w:rsidRPr="00DF3A48" w:rsidRDefault="00650F79" w:rsidP="00D53276">
            <w:pPr>
              <w:spacing w:before="60" w:after="60"/>
              <w:jc w:val="both"/>
              <w:rPr>
                <w:b/>
              </w:rPr>
            </w:pPr>
            <w:r w:rsidRPr="00DF3A48">
              <w:rPr>
                <w:b/>
              </w:rPr>
              <w:t>Date sent:</w:t>
            </w:r>
          </w:p>
        </w:tc>
        <w:tc>
          <w:tcPr>
            <w:tcW w:w="6732" w:type="dxa"/>
          </w:tcPr>
          <w:p w:rsidR="00650F79" w:rsidRPr="00DF3A48" w:rsidRDefault="00650F79" w:rsidP="00D53276">
            <w:pPr>
              <w:spacing w:before="60" w:after="60"/>
              <w:jc w:val="both"/>
            </w:pPr>
            <w:r w:rsidRPr="00DF3A48">
              <w:t>22/5/2015</w:t>
            </w:r>
          </w:p>
        </w:tc>
      </w:tr>
    </w:tbl>
    <w:p w:rsidR="00650F79" w:rsidRDefault="00650F79" w:rsidP="00650F79">
      <w:pPr>
        <w:pStyle w:val="Default"/>
        <w:jc w:val="both"/>
      </w:pPr>
    </w:p>
    <w:p w:rsidR="00650F79" w:rsidRPr="00DF3A48" w:rsidRDefault="00650F79" w:rsidP="00650F79">
      <w:pPr>
        <w:pStyle w:val="Default"/>
        <w:jc w:val="both"/>
        <w:rPr>
          <w:b/>
          <w:sz w:val="22"/>
          <w:szCs w:val="22"/>
        </w:rPr>
      </w:pPr>
      <w:r w:rsidRPr="00DF3A48">
        <w:rPr>
          <w:b/>
          <w:sz w:val="22"/>
          <w:szCs w:val="22"/>
        </w:rPr>
        <w:t>Archaeological advice:</w:t>
      </w:r>
    </w:p>
    <w:p w:rsidR="00650F79" w:rsidRPr="00DF3A48" w:rsidRDefault="00650F79" w:rsidP="00650F79">
      <w:pPr>
        <w:pStyle w:val="Default"/>
        <w:jc w:val="both"/>
        <w:rPr>
          <w:sz w:val="22"/>
          <w:szCs w:val="22"/>
        </w:rPr>
      </w:pPr>
      <w:r w:rsidRPr="00DF3A48">
        <w:rPr>
          <w:sz w:val="22"/>
          <w:szCs w:val="22"/>
        </w:rPr>
        <w:t>Thank you for consulting me on this application. I very much welcome the removal of the direct route option that would have caused substantial harm to the scheduled medieval causeway culverts and related causeway remains on the Old Abingdon Road. I have kept the comments below succinct as I appreciate that we are only a consultee in this process.</w:t>
      </w:r>
    </w:p>
    <w:p w:rsidR="00650F79" w:rsidRPr="00DF3A48" w:rsidRDefault="00650F79" w:rsidP="00650F79">
      <w:pPr>
        <w:pStyle w:val="Default"/>
        <w:jc w:val="both"/>
        <w:rPr>
          <w:sz w:val="22"/>
          <w:szCs w:val="22"/>
        </w:rPr>
      </w:pPr>
    </w:p>
    <w:p w:rsidR="00650F79" w:rsidRPr="00DF3A48" w:rsidRDefault="00650F79" w:rsidP="00650F79">
      <w:pPr>
        <w:pStyle w:val="Default"/>
        <w:jc w:val="both"/>
        <w:rPr>
          <w:b/>
          <w:sz w:val="22"/>
          <w:szCs w:val="22"/>
        </w:rPr>
      </w:pPr>
      <w:r w:rsidRPr="00DF3A48">
        <w:rPr>
          <w:b/>
          <w:sz w:val="22"/>
          <w:szCs w:val="22"/>
        </w:rPr>
        <w:t>Archaeological impact</w:t>
      </w:r>
    </w:p>
    <w:p w:rsidR="00650F79" w:rsidRPr="00DF3A48" w:rsidRDefault="00650F79" w:rsidP="00650F79">
      <w:pPr>
        <w:rPr>
          <w:sz w:val="22"/>
          <w:szCs w:val="22"/>
        </w:rPr>
      </w:pPr>
      <w:r w:rsidRPr="00DF3A48">
        <w:rPr>
          <w:sz w:val="22"/>
          <w:szCs w:val="22"/>
        </w:rPr>
        <w:t>This application will result in less than substantial harm to the medieval and post-medieval causeway at Old Abingdon Road, an asset of national importance. Furthermore it will result in harm to a number of heritage assets of local or regional interest:</w:t>
      </w:r>
    </w:p>
    <w:p w:rsidR="00650F79" w:rsidRPr="00DF3A48" w:rsidRDefault="00650F79" w:rsidP="00650F79">
      <w:pPr>
        <w:rPr>
          <w:sz w:val="22"/>
          <w:szCs w:val="22"/>
        </w:rPr>
      </w:pPr>
    </w:p>
    <w:p w:rsidR="00650F79" w:rsidRPr="00DF3A48" w:rsidRDefault="00650F79" w:rsidP="00650F79">
      <w:pPr>
        <w:widowControl/>
        <w:numPr>
          <w:ilvl w:val="0"/>
          <w:numId w:val="7"/>
        </w:numPr>
        <w:autoSpaceDE/>
        <w:autoSpaceDN/>
        <w:rPr>
          <w:sz w:val="22"/>
          <w:szCs w:val="22"/>
        </w:rPr>
      </w:pPr>
      <w:r w:rsidRPr="00DF3A48">
        <w:rPr>
          <w:sz w:val="22"/>
          <w:szCs w:val="22"/>
        </w:rPr>
        <w:t>Locally important ridge and furrow earthworks</w:t>
      </w:r>
    </w:p>
    <w:p w:rsidR="00650F79" w:rsidRPr="00DF3A48" w:rsidRDefault="00650F79" w:rsidP="00650F79">
      <w:pPr>
        <w:widowControl/>
        <w:numPr>
          <w:ilvl w:val="0"/>
          <w:numId w:val="7"/>
        </w:numPr>
        <w:autoSpaceDE/>
        <w:autoSpaceDN/>
        <w:rPr>
          <w:sz w:val="22"/>
          <w:szCs w:val="22"/>
        </w:rPr>
      </w:pPr>
      <w:r w:rsidRPr="00DF3A48">
        <w:rPr>
          <w:sz w:val="22"/>
          <w:szCs w:val="22"/>
        </w:rPr>
        <w:t>Mesolithic and later prehistoric activity zones of local or potential regional importance.</w:t>
      </w:r>
    </w:p>
    <w:p w:rsidR="00650F79" w:rsidRPr="00DF3A48" w:rsidRDefault="00650F79" w:rsidP="00650F79">
      <w:pPr>
        <w:widowControl/>
        <w:numPr>
          <w:ilvl w:val="0"/>
          <w:numId w:val="7"/>
        </w:numPr>
        <w:autoSpaceDE/>
        <w:autoSpaceDN/>
        <w:rPr>
          <w:sz w:val="22"/>
          <w:szCs w:val="22"/>
        </w:rPr>
      </w:pPr>
      <w:r w:rsidRPr="00DF3A48">
        <w:rPr>
          <w:sz w:val="22"/>
          <w:szCs w:val="22"/>
        </w:rPr>
        <w:t>The remains of medieval metalled stone causeways that whilst perhaps paralleled elsewhere along the Upper Thames and not demonstrably complex in terms of structure or longevity have additional local interest because of 1) their orientation on one of the favoured location of the ‘Oxen ford’ that may have given Oxford its name and 2) the interest in establishing the character and significance of the western approach to Oxford in comparison to the southern approach which received greater investment in the Norman and later periods.</w:t>
      </w:r>
    </w:p>
    <w:p w:rsidR="00650F79" w:rsidRPr="00DF3A48" w:rsidRDefault="00650F79" w:rsidP="00650F79">
      <w:pPr>
        <w:rPr>
          <w:sz w:val="22"/>
          <w:szCs w:val="22"/>
        </w:rPr>
      </w:pPr>
    </w:p>
    <w:p w:rsidR="00650F79" w:rsidRPr="00DF3A48" w:rsidRDefault="00650F79" w:rsidP="00650F79">
      <w:pPr>
        <w:rPr>
          <w:sz w:val="22"/>
          <w:szCs w:val="22"/>
        </w:rPr>
      </w:pPr>
      <w:r w:rsidRPr="00DF3A48">
        <w:rPr>
          <w:sz w:val="22"/>
          <w:szCs w:val="22"/>
        </w:rPr>
        <w:t xml:space="preserve">The scheme will also result in localised variations to the water table that may impact on the long term preservation of archaeological remains located below and adjacent to the proposed channel. The hydrological model produced by ESI in the Groundwater Model Update (2018) suggests that Hinksey Meadow (historically known as the Great Meadow) is most at risk from a possible 300mm </w:t>
      </w:r>
      <w:proofErr w:type="gramStart"/>
      <w:r w:rsidRPr="00DF3A48">
        <w:rPr>
          <w:sz w:val="22"/>
          <w:szCs w:val="22"/>
        </w:rPr>
        <w:t>drop</w:t>
      </w:r>
      <w:proofErr w:type="gramEnd"/>
      <w:r w:rsidRPr="00DF3A48">
        <w:rPr>
          <w:sz w:val="22"/>
          <w:szCs w:val="22"/>
        </w:rPr>
        <w:t xml:space="preserve"> in water table in a dry year. This is an area that has not yet been subject to extensive archaeological evaluation trenching because of the constraint posed by the MG4 grassland. I understand that the Environment Agency is proposing the monitoring of water levels and to put in place infrastructure to maintain ground water levels in this area (i.e. riffles). The EA should note the degree of uncertainty regarding scheme impacts in this area and the potential need for additional archaeological mitigation.</w:t>
      </w:r>
    </w:p>
    <w:p w:rsidR="00650F79" w:rsidRPr="00DF3A48" w:rsidRDefault="00650F79" w:rsidP="00650F79">
      <w:pPr>
        <w:rPr>
          <w:sz w:val="22"/>
          <w:szCs w:val="22"/>
        </w:rPr>
      </w:pPr>
    </w:p>
    <w:p w:rsidR="00650F79" w:rsidRPr="00DF3A48" w:rsidRDefault="00650F79" w:rsidP="00650F79">
      <w:pPr>
        <w:rPr>
          <w:sz w:val="22"/>
          <w:szCs w:val="22"/>
        </w:rPr>
      </w:pPr>
      <w:r w:rsidRPr="00DF3A48">
        <w:rPr>
          <w:sz w:val="22"/>
          <w:szCs w:val="22"/>
        </w:rPr>
        <w:t>The scheme also has the potential to cause harm to other significant remains which it has not been possible to fully evaluate because of physical or ecological site constraints, namely:</w:t>
      </w:r>
    </w:p>
    <w:p w:rsidR="00650F79" w:rsidRPr="00DF3A48" w:rsidRDefault="00650F79" w:rsidP="00650F79">
      <w:pPr>
        <w:rPr>
          <w:sz w:val="22"/>
          <w:szCs w:val="22"/>
        </w:rPr>
      </w:pPr>
    </w:p>
    <w:p w:rsidR="00650F79" w:rsidRPr="00DF3A48" w:rsidRDefault="00650F79" w:rsidP="00650F79">
      <w:pPr>
        <w:widowControl/>
        <w:numPr>
          <w:ilvl w:val="0"/>
          <w:numId w:val="8"/>
        </w:numPr>
        <w:autoSpaceDE/>
        <w:autoSpaceDN/>
        <w:rPr>
          <w:sz w:val="22"/>
          <w:szCs w:val="22"/>
        </w:rPr>
      </w:pPr>
      <w:r w:rsidRPr="00DF3A48">
        <w:rPr>
          <w:sz w:val="22"/>
          <w:szCs w:val="22"/>
        </w:rPr>
        <w:t xml:space="preserve">The remains of infrastructure associated with the medieval and later mill at </w:t>
      </w:r>
      <w:proofErr w:type="spellStart"/>
      <w:r w:rsidRPr="00DF3A48">
        <w:rPr>
          <w:sz w:val="22"/>
          <w:szCs w:val="22"/>
        </w:rPr>
        <w:t>Botley</w:t>
      </w:r>
      <w:proofErr w:type="spellEnd"/>
      <w:r w:rsidRPr="00DF3A48">
        <w:rPr>
          <w:sz w:val="22"/>
          <w:szCs w:val="22"/>
        </w:rPr>
        <w:t xml:space="preserve"> (ponds and channels).</w:t>
      </w:r>
    </w:p>
    <w:p w:rsidR="00650F79" w:rsidRPr="00DF3A48" w:rsidRDefault="00650F79" w:rsidP="00650F79">
      <w:pPr>
        <w:widowControl/>
        <w:numPr>
          <w:ilvl w:val="0"/>
          <w:numId w:val="8"/>
        </w:numPr>
        <w:autoSpaceDE/>
        <w:autoSpaceDN/>
        <w:rPr>
          <w:sz w:val="22"/>
          <w:szCs w:val="22"/>
        </w:rPr>
      </w:pPr>
      <w:r w:rsidRPr="00DF3A48">
        <w:rPr>
          <w:sz w:val="22"/>
          <w:szCs w:val="22"/>
        </w:rPr>
        <w:t xml:space="preserve">The site of medieval and post-medieval </w:t>
      </w:r>
      <w:proofErr w:type="spellStart"/>
      <w:r w:rsidRPr="00DF3A48">
        <w:rPr>
          <w:sz w:val="22"/>
          <w:szCs w:val="22"/>
        </w:rPr>
        <w:t>Towles</w:t>
      </w:r>
      <w:proofErr w:type="spellEnd"/>
      <w:r w:rsidRPr="00DF3A48">
        <w:rPr>
          <w:sz w:val="22"/>
          <w:szCs w:val="22"/>
        </w:rPr>
        <w:t xml:space="preserve"> Mill which may be impacted by the proposal to replace the current </w:t>
      </w:r>
      <w:proofErr w:type="spellStart"/>
      <w:r w:rsidRPr="00DF3A48">
        <w:rPr>
          <w:sz w:val="22"/>
          <w:szCs w:val="22"/>
        </w:rPr>
        <w:t>Towles</w:t>
      </w:r>
      <w:proofErr w:type="spellEnd"/>
      <w:r w:rsidRPr="00DF3A48">
        <w:rPr>
          <w:sz w:val="22"/>
          <w:szCs w:val="22"/>
        </w:rPr>
        <w:t xml:space="preserve"> Mill weir (the impact of this proposal is not assessed in the Environmental Statement). </w:t>
      </w:r>
    </w:p>
    <w:p w:rsidR="00650F79" w:rsidRPr="00DF3A48" w:rsidRDefault="00650F79" w:rsidP="00650F79">
      <w:pPr>
        <w:widowControl/>
        <w:numPr>
          <w:ilvl w:val="0"/>
          <w:numId w:val="8"/>
        </w:numPr>
        <w:autoSpaceDE/>
        <w:autoSpaceDN/>
        <w:rPr>
          <w:sz w:val="22"/>
          <w:szCs w:val="22"/>
        </w:rPr>
      </w:pPr>
      <w:r w:rsidRPr="00DF3A48">
        <w:rPr>
          <w:sz w:val="22"/>
          <w:szCs w:val="22"/>
        </w:rPr>
        <w:t>The area of MG4 grassland in Hinksey meadow and areas of proposed tree planting beyond the archaeologically evaluated corridor.</w:t>
      </w:r>
    </w:p>
    <w:p w:rsidR="00650F79" w:rsidRPr="00DF3A48" w:rsidRDefault="00650F79" w:rsidP="00650F79">
      <w:pPr>
        <w:rPr>
          <w:sz w:val="22"/>
          <w:szCs w:val="22"/>
        </w:rPr>
      </w:pPr>
    </w:p>
    <w:p w:rsidR="00650F79" w:rsidRPr="00DF3A48" w:rsidRDefault="00650F79" w:rsidP="00650F79">
      <w:pPr>
        <w:rPr>
          <w:b/>
          <w:sz w:val="22"/>
          <w:szCs w:val="22"/>
        </w:rPr>
      </w:pPr>
      <w:r w:rsidRPr="00DF3A48">
        <w:rPr>
          <w:b/>
          <w:sz w:val="22"/>
          <w:szCs w:val="22"/>
        </w:rPr>
        <w:lastRenderedPageBreak/>
        <w:t>The scope of mitigation works</w:t>
      </w:r>
    </w:p>
    <w:p w:rsidR="00650F79" w:rsidRPr="00DF3A48" w:rsidRDefault="00650F79" w:rsidP="00650F79">
      <w:pPr>
        <w:rPr>
          <w:sz w:val="22"/>
          <w:szCs w:val="22"/>
        </w:rPr>
      </w:pPr>
      <w:r w:rsidRPr="00DF3A48">
        <w:rPr>
          <w:sz w:val="22"/>
          <w:szCs w:val="22"/>
        </w:rPr>
        <w:t>I have met with the Environment Agency and their archaeological consultants to discuss the likely scope of archaeological mitigation for the proposed works. I would comment that the full scope of mitigation requested in that meeting is not fully summarised in the submitted Environmental Statement. Furthermore I would comment that additional geo-archaeological recording of trial trenches and excavated areas will be warranted. However I am content that the full scope of mitigation can be agreed post-consent (if obtained) so long as it is understood that this will not necessarily correspond with scope set out in the Environmental Statement.</w:t>
      </w:r>
    </w:p>
    <w:p w:rsidR="00650F79" w:rsidRPr="00DF3A48" w:rsidRDefault="00650F79" w:rsidP="00650F79">
      <w:pPr>
        <w:rPr>
          <w:b/>
          <w:sz w:val="22"/>
          <w:szCs w:val="22"/>
        </w:rPr>
      </w:pPr>
    </w:p>
    <w:p w:rsidR="00650F79" w:rsidRPr="00DF3A48" w:rsidRDefault="00650F79" w:rsidP="00650F79">
      <w:pPr>
        <w:rPr>
          <w:b/>
          <w:sz w:val="22"/>
          <w:szCs w:val="22"/>
        </w:rPr>
      </w:pPr>
      <w:r w:rsidRPr="00DF3A48">
        <w:rPr>
          <w:b/>
          <w:sz w:val="22"/>
          <w:szCs w:val="22"/>
        </w:rPr>
        <w:t>Wording of any archaeological planning condition</w:t>
      </w:r>
    </w:p>
    <w:p w:rsidR="00650F79" w:rsidRPr="00DF3A48" w:rsidRDefault="00650F79" w:rsidP="00650F79">
      <w:pPr>
        <w:rPr>
          <w:sz w:val="22"/>
          <w:szCs w:val="22"/>
        </w:rPr>
      </w:pPr>
      <w:r w:rsidRPr="00DF3A48">
        <w:rPr>
          <w:sz w:val="22"/>
          <w:szCs w:val="22"/>
        </w:rPr>
        <w:t xml:space="preserve">If the City Council is minded to recommend approval for this application I would request that the County Council be requested to ensure that any archaeological condition should, in addition to the standard provision for recording, analysis, publication and storage of finds, make reference to the following: </w:t>
      </w:r>
    </w:p>
    <w:p w:rsidR="00650F79" w:rsidRPr="00DF3A48" w:rsidRDefault="00650F79" w:rsidP="00650F79">
      <w:pPr>
        <w:widowControl/>
        <w:numPr>
          <w:ilvl w:val="0"/>
          <w:numId w:val="9"/>
        </w:numPr>
        <w:autoSpaceDE/>
        <w:autoSpaceDN/>
        <w:rPr>
          <w:sz w:val="22"/>
          <w:szCs w:val="22"/>
        </w:rPr>
      </w:pPr>
      <w:r w:rsidRPr="00DF3A48">
        <w:rPr>
          <w:sz w:val="22"/>
          <w:szCs w:val="22"/>
        </w:rPr>
        <w:t xml:space="preserve">the requirement for a programme of trial trenching </w:t>
      </w:r>
    </w:p>
    <w:p w:rsidR="00650F79" w:rsidRPr="00DF3A48" w:rsidRDefault="00650F79" w:rsidP="00650F79">
      <w:pPr>
        <w:widowControl/>
        <w:numPr>
          <w:ilvl w:val="0"/>
          <w:numId w:val="9"/>
        </w:numPr>
        <w:autoSpaceDE/>
        <w:autoSpaceDN/>
        <w:rPr>
          <w:sz w:val="22"/>
          <w:szCs w:val="22"/>
        </w:rPr>
      </w:pPr>
      <w:r w:rsidRPr="00DF3A48">
        <w:rPr>
          <w:sz w:val="22"/>
          <w:szCs w:val="22"/>
        </w:rPr>
        <w:t>the requirement for a method statement to secure the protection (and if necessary reinstatement) of upstanding historic earthworks during and following the construction phase (covering areas of construction corridors, site compounds and land to be scoured and re-seeded as appropriate)</w:t>
      </w:r>
    </w:p>
    <w:p w:rsidR="00650F79" w:rsidRPr="00DF3A48" w:rsidRDefault="00650F79" w:rsidP="00650F79">
      <w:pPr>
        <w:widowControl/>
        <w:numPr>
          <w:ilvl w:val="0"/>
          <w:numId w:val="9"/>
        </w:numPr>
        <w:autoSpaceDE/>
        <w:autoSpaceDN/>
        <w:rPr>
          <w:sz w:val="22"/>
          <w:szCs w:val="22"/>
        </w:rPr>
      </w:pPr>
      <w:r w:rsidRPr="00DF3A48">
        <w:rPr>
          <w:sz w:val="22"/>
          <w:szCs w:val="22"/>
        </w:rPr>
        <w:t xml:space="preserve">the requirement for a programme of public outreach </w:t>
      </w:r>
    </w:p>
    <w:p w:rsidR="00650F79" w:rsidRPr="00DF3A48" w:rsidRDefault="00650F79" w:rsidP="00650F79">
      <w:pPr>
        <w:widowControl/>
        <w:numPr>
          <w:ilvl w:val="0"/>
          <w:numId w:val="9"/>
        </w:numPr>
        <w:autoSpaceDE/>
        <w:autoSpaceDN/>
        <w:rPr>
          <w:sz w:val="22"/>
          <w:szCs w:val="22"/>
        </w:rPr>
      </w:pPr>
      <w:r w:rsidRPr="00DF3A48">
        <w:rPr>
          <w:sz w:val="22"/>
          <w:szCs w:val="22"/>
        </w:rPr>
        <w:t xml:space="preserve">the  provision for archaeological interpretation signage </w:t>
      </w:r>
    </w:p>
    <w:p w:rsidR="00650F79" w:rsidRPr="00DF3A48" w:rsidRDefault="00650F79" w:rsidP="00650F79">
      <w:pPr>
        <w:widowControl/>
        <w:numPr>
          <w:ilvl w:val="0"/>
          <w:numId w:val="9"/>
        </w:numPr>
        <w:autoSpaceDE/>
        <w:autoSpaceDN/>
        <w:rPr>
          <w:sz w:val="22"/>
          <w:szCs w:val="22"/>
        </w:rPr>
      </w:pPr>
      <w:proofErr w:type="gramStart"/>
      <w:r w:rsidRPr="00DF3A48">
        <w:rPr>
          <w:sz w:val="22"/>
          <w:szCs w:val="22"/>
        </w:rPr>
        <w:t>contingency</w:t>
      </w:r>
      <w:proofErr w:type="gramEnd"/>
      <w:r w:rsidRPr="00DF3A48">
        <w:rPr>
          <w:sz w:val="22"/>
          <w:szCs w:val="22"/>
        </w:rPr>
        <w:t xml:space="preserve"> arrangements for the reconstruction of significant historic masonry off-site (should this be encountered).</w:t>
      </w:r>
    </w:p>
    <w:p w:rsidR="00650F79" w:rsidRPr="00DF3A48" w:rsidRDefault="00650F79" w:rsidP="00650F79">
      <w:pPr>
        <w:rPr>
          <w:sz w:val="22"/>
          <w:szCs w:val="22"/>
        </w:rPr>
      </w:pPr>
    </w:p>
    <w:p w:rsidR="00650F79" w:rsidRPr="00DF3A48" w:rsidRDefault="00650F79" w:rsidP="00650F79">
      <w:pPr>
        <w:rPr>
          <w:sz w:val="22"/>
          <w:szCs w:val="22"/>
        </w:rPr>
      </w:pPr>
      <w:r w:rsidRPr="00DF3A48">
        <w:rPr>
          <w:sz w:val="22"/>
          <w:szCs w:val="22"/>
        </w:rPr>
        <w:t>The scope of these works should include:</w:t>
      </w:r>
    </w:p>
    <w:p w:rsidR="00650F79" w:rsidRPr="00DF3A48" w:rsidRDefault="00650F79" w:rsidP="00650F79">
      <w:pPr>
        <w:rPr>
          <w:sz w:val="22"/>
          <w:szCs w:val="22"/>
        </w:rPr>
      </w:pPr>
    </w:p>
    <w:p w:rsidR="00650F79" w:rsidRPr="00DF3A48" w:rsidRDefault="00650F79" w:rsidP="00650F79">
      <w:pPr>
        <w:widowControl/>
        <w:numPr>
          <w:ilvl w:val="0"/>
          <w:numId w:val="8"/>
        </w:numPr>
        <w:autoSpaceDE/>
        <w:autoSpaceDN/>
        <w:rPr>
          <w:sz w:val="22"/>
          <w:szCs w:val="22"/>
        </w:rPr>
      </w:pPr>
      <w:r w:rsidRPr="00DF3A48">
        <w:rPr>
          <w:sz w:val="22"/>
          <w:szCs w:val="22"/>
        </w:rPr>
        <w:t xml:space="preserve">Evaluation trenching of the areas of MG4 grassland, significant areas of new tree planting and potentially the site of </w:t>
      </w:r>
      <w:proofErr w:type="spellStart"/>
      <w:r w:rsidRPr="00DF3A48">
        <w:rPr>
          <w:sz w:val="22"/>
          <w:szCs w:val="22"/>
        </w:rPr>
        <w:t>Towles</w:t>
      </w:r>
      <w:proofErr w:type="spellEnd"/>
      <w:r w:rsidRPr="00DF3A48">
        <w:rPr>
          <w:sz w:val="22"/>
          <w:szCs w:val="22"/>
        </w:rPr>
        <w:t xml:space="preserve"> Mill.</w:t>
      </w:r>
    </w:p>
    <w:p w:rsidR="00650F79" w:rsidRPr="00DF3A48" w:rsidRDefault="00650F79" w:rsidP="00650F79">
      <w:pPr>
        <w:widowControl/>
        <w:numPr>
          <w:ilvl w:val="0"/>
          <w:numId w:val="8"/>
        </w:numPr>
        <w:autoSpaceDE/>
        <w:autoSpaceDN/>
        <w:rPr>
          <w:sz w:val="22"/>
          <w:szCs w:val="22"/>
        </w:rPr>
      </w:pPr>
      <w:r w:rsidRPr="00DF3A48">
        <w:rPr>
          <w:sz w:val="22"/>
          <w:szCs w:val="22"/>
        </w:rPr>
        <w:t>Survey and recording of ridge and furrow earthworks.</w:t>
      </w:r>
    </w:p>
    <w:p w:rsidR="00650F79" w:rsidRPr="00DF3A48" w:rsidRDefault="00650F79" w:rsidP="00650F79">
      <w:pPr>
        <w:widowControl/>
        <w:numPr>
          <w:ilvl w:val="0"/>
          <w:numId w:val="8"/>
        </w:numPr>
        <w:autoSpaceDE/>
        <w:autoSpaceDN/>
        <w:rPr>
          <w:sz w:val="22"/>
          <w:szCs w:val="22"/>
        </w:rPr>
      </w:pPr>
      <w:r w:rsidRPr="00DF3A48">
        <w:rPr>
          <w:sz w:val="22"/>
          <w:szCs w:val="22"/>
        </w:rPr>
        <w:t>Targeted archaeological excavation and watching brief</w:t>
      </w:r>
    </w:p>
    <w:p w:rsidR="00650F79" w:rsidRPr="00DF3A48" w:rsidRDefault="00650F79" w:rsidP="00650F79">
      <w:pPr>
        <w:widowControl/>
        <w:numPr>
          <w:ilvl w:val="0"/>
          <w:numId w:val="8"/>
        </w:numPr>
        <w:autoSpaceDE/>
        <w:autoSpaceDN/>
        <w:rPr>
          <w:sz w:val="22"/>
          <w:szCs w:val="22"/>
        </w:rPr>
      </w:pPr>
      <w:r w:rsidRPr="00DF3A48">
        <w:rPr>
          <w:sz w:val="22"/>
          <w:szCs w:val="22"/>
        </w:rPr>
        <w:t xml:space="preserve">Public information signs in the following locations 1)  on the Norman Causeway facing culverts at with provision for an artist illustration of the Norman causeway,  2) referencing the ‘paper building’ at </w:t>
      </w:r>
      <w:proofErr w:type="spellStart"/>
      <w:r w:rsidRPr="00DF3A48">
        <w:rPr>
          <w:sz w:val="22"/>
          <w:szCs w:val="22"/>
        </w:rPr>
        <w:t>Towles</w:t>
      </w:r>
      <w:proofErr w:type="spellEnd"/>
      <w:r w:rsidRPr="00DF3A48">
        <w:rPr>
          <w:sz w:val="22"/>
          <w:szCs w:val="22"/>
        </w:rPr>
        <w:t xml:space="preserve"> Mill and 3) at the western approach referencing  related causeways.</w:t>
      </w:r>
    </w:p>
    <w:p w:rsidR="00650F79" w:rsidRPr="00DF3A48" w:rsidRDefault="00650F79" w:rsidP="00650F79">
      <w:pPr>
        <w:widowControl/>
        <w:numPr>
          <w:ilvl w:val="0"/>
          <w:numId w:val="8"/>
        </w:numPr>
        <w:autoSpaceDE/>
        <w:autoSpaceDN/>
        <w:rPr>
          <w:sz w:val="22"/>
          <w:szCs w:val="22"/>
        </w:rPr>
      </w:pPr>
      <w:r w:rsidRPr="00DF3A48">
        <w:rPr>
          <w:sz w:val="22"/>
          <w:szCs w:val="22"/>
        </w:rPr>
        <w:t>Provision of a popular publication in the form of a designed two sided A3 colour leaflet with print run of 1,000 and online pdf version.</w:t>
      </w:r>
    </w:p>
    <w:p w:rsidR="00650F79" w:rsidRPr="00DF3A48" w:rsidRDefault="00650F79" w:rsidP="00650F79">
      <w:pPr>
        <w:rPr>
          <w:sz w:val="22"/>
          <w:szCs w:val="22"/>
        </w:rPr>
      </w:pPr>
    </w:p>
    <w:p w:rsidR="00650F79" w:rsidRPr="00DF3A48" w:rsidRDefault="00650F79" w:rsidP="00650F79">
      <w:pPr>
        <w:rPr>
          <w:b/>
          <w:sz w:val="22"/>
          <w:szCs w:val="22"/>
        </w:rPr>
      </w:pPr>
      <w:r w:rsidRPr="00DF3A48">
        <w:rPr>
          <w:b/>
          <w:sz w:val="22"/>
          <w:szCs w:val="22"/>
        </w:rPr>
        <w:t>Requirement for water monitoring condition</w:t>
      </w:r>
    </w:p>
    <w:p w:rsidR="00650F79" w:rsidRPr="00DF3A48" w:rsidRDefault="00650F79" w:rsidP="00650F79">
      <w:pPr>
        <w:rPr>
          <w:sz w:val="22"/>
          <w:szCs w:val="22"/>
        </w:rPr>
      </w:pPr>
      <w:r w:rsidRPr="00DF3A48">
        <w:rPr>
          <w:sz w:val="22"/>
          <w:szCs w:val="22"/>
        </w:rPr>
        <w:t>Furthermore an appropriate condition should be included to ensure the monitoring and review of water levels in areas of the scheme where the lowering of the water table in dry years has the potential to have a damaging ecological and archaeological impact. Such a condition may be led by environmental concerns but should reference the archaeological interest of such monitoring.</w:t>
      </w:r>
    </w:p>
    <w:p w:rsidR="00650F79" w:rsidRPr="00DF3A48" w:rsidRDefault="00650F79" w:rsidP="00650F79">
      <w:pPr>
        <w:pStyle w:val="Default"/>
        <w:jc w:val="both"/>
        <w:rPr>
          <w:sz w:val="22"/>
          <w:szCs w:val="22"/>
        </w:rPr>
      </w:pPr>
    </w:p>
    <w:p w:rsidR="00650F79" w:rsidRPr="00DF3A48" w:rsidRDefault="00650F79" w:rsidP="00650F79">
      <w:pPr>
        <w:pStyle w:val="Default"/>
        <w:jc w:val="both"/>
        <w:rPr>
          <w:sz w:val="22"/>
          <w:szCs w:val="22"/>
        </w:rPr>
      </w:pPr>
      <w:r w:rsidRPr="00DF3A48">
        <w:rPr>
          <w:sz w:val="22"/>
          <w:szCs w:val="22"/>
        </w:rPr>
        <w:t>Please let me know if you have any questions regarding this advice.</w:t>
      </w:r>
    </w:p>
    <w:p w:rsidR="00650F79" w:rsidRPr="00DF3A48" w:rsidRDefault="00650F79" w:rsidP="00650F79">
      <w:pPr>
        <w:pStyle w:val="Default"/>
        <w:jc w:val="both"/>
        <w:rPr>
          <w:sz w:val="22"/>
          <w:szCs w:val="22"/>
        </w:rPr>
      </w:pPr>
    </w:p>
    <w:p w:rsidR="00650F79" w:rsidRPr="00DF3A48" w:rsidRDefault="00650F79" w:rsidP="00650F79">
      <w:pPr>
        <w:pStyle w:val="Default"/>
        <w:jc w:val="both"/>
        <w:rPr>
          <w:sz w:val="22"/>
          <w:szCs w:val="22"/>
        </w:rPr>
      </w:pPr>
      <w:r w:rsidRPr="00DF3A48">
        <w:rPr>
          <w:sz w:val="22"/>
          <w:szCs w:val="22"/>
        </w:rPr>
        <w:t>David Radford</w:t>
      </w:r>
    </w:p>
    <w:p w:rsidR="00650F79" w:rsidRPr="00DF3A48" w:rsidRDefault="00650F79" w:rsidP="00650F79">
      <w:pPr>
        <w:pStyle w:val="Default"/>
        <w:jc w:val="both"/>
        <w:rPr>
          <w:sz w:val="22"/>
          <w:szCs w:val="22"/>
        </w:rPr>
      </w:pPr>
      <w:r w:rsidRPr="00DF3A48">
        <w:rPr>
          <w:sz w:val="22"/>
          <w:szCs w:val="22"/>
        </w:rPr>
        <w:t>Archaeologist</w:t>
      </w:r>
    </w:p>
    <w:p w:rsidR="00650F79" w:rsidRDefault="00650F79" w:rsidP="00650F79">
      <w:pPr>
        <w:pStyle w:val="Default"/>
        <w:jc w:val="both"/>
      </w:pPr>
    </w:p>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Pr="008A22C6" w:rsidRDefault="00650F79" w:rsidP="00650F79"/>
    <w:p w:rsidR="00650F79" w:rsidRPr="00DF3A48" w:rsidRDefault="00650F79" w:rsidP="00650F79">
      <w:pPr>
        <w:jc w:val="center"/>
        <w:rPr>
          <w:u w:val="single"/>
        </w:rPr>
      </w:pPr>
      <w:r w:rsidRPr="00DF3A48">
        <w:rPr>
          <w:u w:val="single"/>
        </w:rPr>
        <w:t>Appendix C - Planning Consultation Response – Contaminated Land</w:t>
      </w:r>
    </w:p>
    <w:p w:rsidR="00650F79" w:rsidRPr="00DF3A48" w:rsidRDefault="00650F79" w:rsidP="00650F79"/>
    <w:tbl>
      <w:tblPr>
        <w:tblW w:w="9458" w:type="dxa"/>
        <w:tblBorders>
          <w:top w:val="single" w:sz="4" w:space="0" w:color="auto"/>
          <w:bottom w:val="single" w:sz="4" w:space="0" w:color="auto"/>
          <w:insideH w:val="single" w:sz="4" w:space="0" w:color="auto"/>
        </w:tblBorders>
        <w:tblLook w:val="01E0" w:firstRow="1" w:lastRow="1" w:firstColumn="1" w:lastColumn="1" w:noHBand="0" w:noVBand="0"/>
      </w:tblPr>
      <w:tblGrid>
        <w:gridCol w:w="2726"/>
        <w:gridCol w:w="6732"/>
      </w:tblGrid>
      <w:tr w:rsidR="00650F79" w:rsidRPr="00DF3A48" w:rsidTr="00D53276">
        <w:tc>
          <w:tcPr>
            <w:tcW w:w="2726" w:type="dxa"/>
            <w:tcBorders>
              <w:right w:val="single" w:sz="4" w:space="0" w:color="auto"/>
            </w:tcBorders>
          </w:tcPr>
          <w:p w:rsidR="00650F79" w:rsidRPr="00DF3A48" w:rsidRDefault="00650F79" w:rsidP="00D53276">
            <w:pPr>
              <w:spacing w:before="60" w:after="60"/>
              <w:jc w:val="both"/>
              <w:rPr>
                <w:b/>
              </w:rPr>
            </w:pPr>
            <w:r w:rsidRPr="00DF3A48">
              <w:rPr>
                <w:b/>
              </w:rPr>
              <w:t>To:</w:t>
            </w:r>
          </w:p>
        </w:tc>
        <w:tc>
          <w:tcPr>
            <w:tcW w:w="6732" w:type="dxa"/>
          </w:tcPr>
          <w:p w:rsidR="00650F79" w:rsidRPr="00DF3A48" w:rsidRDefault="00650F79" w:rsidP="00D53276">
            <w:pPr>
              <w:jc w:val="both"/>
            </w:pPr>
            <w:r w:rsidRPr="00DF3A48">
              <w:t>Rob Fowler</w:t>
            </w:r>
          </w:p>
        </w:tc>
      </w:tr>
      <w:tr w:rsidR="00650F79" w:rsidRPr="00DF3A48" w:rsidTr="00D53276">
        <w:tc>
          <w:tcPr>
            <w:tcW w:w="2726" w:type="dxa"/>
            <w:tcBorders>
              <w:right w:val="single" w:sz="4" w:space="0" w:color="auto"/>
            </w:tcBorders>
          </w:tcPr>
          <w:p w:rsidR="00650F79" w:rsidRPr="00DF3A48" w:rsidRDefault="00650F79" w:rsidP="00D53276">
            <w:pPr>
              <w:spacing w:before="60" w:after="60"/>
              <w:jc w:val="both"/>
              <w:rPr>
                <w:b/>
              </w:rPr>
            </w:pPr>
            <w:r w:rsidRPr="00DF3A48">
              <w:rPr>
                <w:b/>
              </w:rPr>
              <w:t>From:</w:t>
            </w:r>
          </w:p>
        </w:tc>
        <w:tc>
          <w:tcPr>
            <w:tcW w:w="6732" w:type="dxa"/>
          </w:tcPr>
          <w:p w:rsidR="00650F79" w:rsidRPr="00DF3A48" w:rsidRDefault="00650F79" w:rsidP="00D53276">
            <w:pPr>
              <w:jc w:val="both"/>
            </w:pPr>
            <w:r w:rsidRPr="00DF3A48">
              <w:t>Paul Scott – Contaminated Land</w:t>
            </w:r>
          </w:p>
        </w:tc>
      </w:tr>
      <w:tr w:rsidR="00650F79" w:rsidRPr="00DF3A48" w:rsidTr="00D53276">
        <w:tc>
          <w:tcPr>
            <w:tcW w:w="2726" w:type="dxa"/>
            <w:tcBorders>
              <w:right w:val="single" w:sz="4" w:space="0" w:color="auto"/>
            </w:tcBorders>
          </w:tcPr>
          <w:p w:rsidR="00650F79" w:rsidRPr="00DF3A48" w:rsidRDefault="00650F79" w:rsidP="00D53276">
            <w:pPr>
              <w:spacing w:before="60" w:after="60"/>
              <w:jc w:val="both"/>
              <w:rPr>
                <w:b/>
              </w:rPr>
            </w:pPr>
            <w:r w:rsidRPr="00DF3A48">
              <w:rPr>
                <w:b/>
              </w:rPr>
              <w:t>Location:</w:t>
            </w:r>
          </w:p>
        </w:tc>
        <w:tc>
          <w:tcPr>
            <w:tcW w:w="6732" w:type="dxa"/>
          </w:tcPr>
          <w:p w:rsidR="00650F79" w:rsidRPr="00DF3A48" w:rsidRDefault="00650F79" w:rsidP="00D53276">
            <w:pPr>
              <w:jc w:val="both"/>
            </w:pPr>
            <w:r w:rsidRPr="00DF3A48">
              <w:t>Oxford Thames Flood plain</w:t>
            </w:r>
          </w:p>
        </w:tc>
      </w:tr>
      <w:tr w:rsidR="00650F79" w:rsidRPr="00DF3A48" w:rsidTr="00D53276">
        <w:tc>
          <w:tcPr>
            <w:tcW w:w="2726" w:type="dxa"/>
            <w:tcBorders>
              <w:right w:val="single" w:sz="4" w:space="0" w:color="auto"/>
            </w:tcBorders>
          </w:tcPr>
          <w:p w:rsidR="00650F79" w:rsidRPr="00DF3A48" w:rsidRDefault="00650F79" w:rsidP="00D53276">
            <w:pPr>
              <w:spacing w:before="60" w:after="60"/>
              <w:jc w:val="both"/>
              <w:rPr>
                <w:b/>
              </w:rPr>
            </w:pPr>
            <w:r w:rsidRPr="00DF3A48">
              <w:rPr>
                <w:b/>
              </w:rPr>
              <w:t>Proposal:</w:t>
            </w:r>
          </w:p>
        </w:tc>
        <w:tc>
          <w:tcPr>
            <w:tcW w:w="6732" w:type="dxa"/>
          </w:tcPr>
          <w:p w:rsidR="00650F79" w:rsidRPr="00DF3A48" w:rsidRDefault="00650F79" w:rsidP="00D53276">
            <w:pPr>
              <w:jc w:val="both"/>
            </w:pPr>
            <w:r w:rsidRPr="00DF3A48">
              <w:t xml:space="preserve">Oxford Flood Alleviation Scheme - Environment Agency </w:t>
            </w:r>
          </w:p>
        </w:tc>
      </w:tr>
      <w:tr w:rsidR="00650F79" w:rsidRPr="00DF3A48" w:rsidTr="00D53276">
        <w:tc>
          <w:tcPr>
            <w:tcW w:w="2726" w:type="dxa"/>
            <w:tcBorders>
              <w:right w:val="single" w:sz="4" w:space="0" w:color="auto"/>
            </w:tcBorders>
          </w:tcPr>
          <w:p w:rsidR="00650F79" w:rsidRPr="00DF3A48" w:rsidRDefault="00650F79" w:rsidP="00D53276">
            <w:pPr>
              <w:spacing w:before="60" w:after="60"/>
              <w:jc w:val="both"/>
              <w:rPr>
                <w:b/>
              </w:rPr>
            </w:pPr>
            <w:r w:rsidRPr="00DF3A48">
              <w:rPr>
                <w:b/>
              </w:rPr>
              <w:t>Application number:</w:t>
            </w:r>
          </w:p>
        </w:tc>
        <w:tc>
          <w:tcPr>
            <w:tcW w:w="6732" w:type="dxa"/>
          </w:tcPr>
          <w:p w:rsidR="00650F79" w:rsidRPr="00DF3A48" w:rsidRDefault="00650F79" w:rsidP="00D53276">
            <w:pPr>
              <w:jc w:val="both"/>
            </w:pPr>
            <w:r w:rsidRPr="00DF3A48">
              <w:t>18/00883/CONSLT</w:t>
            </w:r>
          </w:p>
        </w:tc>
      </w:tr>
      <w:tr w:rsidR="00650F79" w:rsidRPr="00DF3A48" w:rsidTr="00D53276">
        <w:tc>
          <w:tcPr>
            <w:tcW w:w="2726" w:type="dxa"/>
            <w:tcBorders>
              <w:right w:val="single" w:sz="4" w:space="0" w:color="auto"/>
            </w:tcBorders>
          </w:tcPr>
          <w:p w:rsidR="00650F79" w:rsidRPr="00DF3A48" w:rsidRDefault="00650F79" w:rsidP="00D53276">
            <w:pPr>
              <w:spacing w:before="60" w:after="60"/>
              <w:jc w:val="both"/>
              <w:rPr>
                <w:b/>
              </w:rPr>
            </w:pPr>
            <w:r w:rsidRPr="00DF3A48">
              <w:rPr>
                <w:b/>
              </w:rPr>
              <w:t>Date sent:</w:t>
            </w:r>
          </w:p>
        </w:tc>
        <w:tc>
          <w:tcPr>
            <w:tcW w:w="6732" w:type="dxa"/>
          </w:tcPr>
          <w:p w:rsidR="00650F79" w:rsidRPr="00DF3A48" w:rsidRDefault="00650F79" w:rsidP="00D53276">
            <w:pPr>
              <w:jc w:val="both"/>
            </w:pPr>
            <w:r w:rsidRPr="00DF3A48">
              <w:t>12.04.2018</w:t>
            </w:r>
          </w:p>
        </w:tc>
      </w:tr>
    </w:tbl>
    <w:p w:rsidR="00650F79" w:rsidRPr="00DF3A48" w:rsidRDefault="00650F79" w:rsidP="00650F79">
      <w:pPr>
        <w:rPr>
          <w:sz w:val="22"/>
          <w:szCs w:val="22"/>
        </w:rPr>
      </w:pPr>
    </w:p>
    <w:p w:rsidR="00650F79" w:rsidRPr="00DF3A48" w:rsidRDefault="00650F79" w:rsidP="00650F79">
      <w:pPr>
        <w:jc w:val="both"/>
        <w:rPr>
          <w:color w:val="000000"/>
          <w:sz w:val="22"/>
          <w:szCs w:val="22"/>
        </w:rPr>
      </w:pPr>
    </w:p>
    <w:p w:rsidR="00650F79" w:rsidRPr="00DF3A48" w:rsidRDefault="00650F79" w:rsidP="00650F79">
      <w:pPr>
        <w:jc w:val="both"/>
        <w:rPr>
          <w:color w:val="000000"/>
          <w:sz w:val="22"/>
          <w:szCs w:val="22"/>
        </w:rPr>
      </w:pPr>
      <w:r w:rsidRPr="00DF3A48">
        <w:rPr>
          <w:color w:val="000000"/>
          <w:sz w:val="22"/>
          <w:szCs w:val="22"/>
        </w:rPr>
        <w:t xml:space="preserve">I have reviewed the following document submitted with the OFAS planning application; </w:t>
      </w:r>
    </w:p>
    <w:p w:rsidR="00650F79" w:rsidRPr="00DF3A48" w:rsidRDefault="00650F79" w:rsidP="00650F79">
      <w:pPr>
        <w:jc w:val="both"/>
        <w:rPr>
          <w:color w:val="000000"/>
          <w:sz w:val="22"/>
          <w:szCs w:val="22"/>
        </w:rPr>
      </w:pPr>
    </w:p>
    <w:p w:rsidR="00650F79" w:rsidRPr="00DF3A48" w:rsidRDefault="00650F79" w:rsidP="00650F79">
      <w:pPr>
        <w:jc w:val="both"/>
        <w:rPr>
          <w:b/>
          <w:color w:val="000000"/>
          <w:sz w:val="22"/>
          <w:szCs w:val="22"/>
        </w:rPr>
      </w:pPr>
      <w:r w:rsidRPr="00DF3A48">
        <w:rPr>
          <w:b/>
          <w:color w:val="000000"/>
          <w:sz w:val="22"/>
          <w:szCs w:val="22"/>
        </w:rPr>
        <w:t xml:space="preserve">‘Contaminated Land Assessment and Outline Remediation Strategy March 2018. </w:t>
      </w:r>
      <w:proofErr w:type="gramStart"/>
      <w:r w:rsidRPr="00DF3A48">
        <w:rPr>
          <w:b/>
          <w:color w:val="000000"/>
          <w:sz w:val="22"/>
          <w:szCs w:val="22"/>
        </w:rPr>
        <w:t>Prepared by CH2M on behalf of the Environment Agency.’</w:t>
      </w:r>
      <w:proofErr w:type="gramEnd"/>
    </w:p>
    <w:p w:rsidR="00650F79" w:rsidRPr="00DF3A48" w:rsidRDefault="00650F79" w:rsidP="00650F79">
      <w:pPr>
        <w:jc w:val="both"/>
        <w:rPr>
          <w:b/>
          <w:color w:val="000000"/>
          <w:sz w:val="22"/>
          <w:szCs w:val="22"/>
        </w:rPr>
      </w:pPr>
      <w:r w:rsidRPr="00DF3A48">
        <w:rPr>
          <w:b/>
          <w:color w:val="000000"/>
          <w:sz w:val="22"/>
          <w:szCs w:val="22"/>
        </w:rPr>
        <w:t>Document Reference: IMSE500177-CH2-ZZ-ZZ-RP-GT-0146</w:t>
      </w:r>
    </w:p>
    <w:p w:rsidR="00650F79" w:rsidRPr="00DF3A48" w:rsidRDefault="00650F79" w:rsidP="00650F79">
      <w:pPr>
        <w:jc w:val="both"/>
        <w:rPr>
          <w:color w:val="000000"/>
          <w:sz w:val="22"/>
          <w:szCs w:val="22"/>
        </w:rPr>
      </w:pPr>
    </w:p>
    <w:p w:rsidR="00650F79" w:rsidRPr="00DF3A48" w:rsidRDefault="00650F79" w:rsidP="00650F79">
      <w:pPr>
        <w:jc w:val="both"/>
        <w:rPr>
          <w:color w:val="000000"/>
          <w:sz w:val="22"/>
          <w:szCs w:val="22"/>
        </w:rPr>
      </w:pPr>
      <w:r w:rsidRPr="00DF3A48">
        <w:rPr>
          <w:color w:val="000000"/>
          <w:sz w:val="22"/>
          <w:szCs w:val="22"/>
        </w:rPr>
        <w:t>The document submitted covers all the potentially contaminated sites that could be impacted by the proposed scheme and in particular the landfill sites owned by Oxford City Council.  The site investigations are considered sufficient at this stage and I agree with the report’s outline remediation strategy proposals.</w:t>
      </w:r>
    </w:p>
    <w:p w:rsidR="00650F79" w:rsidRPr="00DF3A48" w:rsidRDefault="00650F79" w:rsidP="00650F79">
      <w:pPr>
        <w:jc w:val="both"/>
        <w:rPr>
          <w:color w:val="000000"/>
          <w:sz w:val="22"/>
          <w:szCs w:val="22"/>
        </w:rPr>
      </w:pPr>
    </w:p>
    <w:p w:rsidR="00650F79" w:rsidRPr="00DF3A48" w:rsidRDefault="00650F79" w:rsidP="00650F79">
      <w:pPr>
        <w:jc w:val="both"/>
        <w:rPr>
          <w:color w:val="000000"/>
          <w:sz w:val="22"/>
          <w:szCs w:val="22"/>
        </w:rPr>
      </w:pPr>
      <w:r w:rsidRPr="00DF3A48">
        <w:rPr>
          <w:color w:val="000000"/>
          <w:sz w:val="22"/>
          <w:szCs w:val="22"/>
        </w:rPr>
        <w:t>The most important aspect of the outline remediation proposals is the need for a watching brief for groundwater contamination during the proposed works and the ability to deal with any unexpected contamination issues as they arise.</w:t>
      </w:r>
    </w:p>
    <w:p w:rsidR="00650F79" w:rsidRPr="00DF3A48" w:rsidRDefault="00650F79" w:rsidP="00650F79">
      <w:pPr>
        <w:jc w:val="both"/>
        <w:rPr>
          <w:color w:val="000000"/>
          <w:sz w:val="22"/>
          <w:szCs w:val="22"/>
        </w:rPr>
      </w:pPr>
    </w:p>
    <w:p w:rsidR="00650F79" w:rsidRPr="00DF3A48" w:rsidRDefault="00650F79" w:rsidP="00650F79">
      <w:pPr>
        <w:rPr>
          <w:color w:val="000000"/>
          <w:sz w:val="22"/>
          <w:szCs w:val="22"/>
        </w:rPr>
      </w:pPr>
      <w:r w:rsidRPr="00DF3A48">
        <w:rPr>
          <w:color w:val="000000"/>
          <w:sz w:val="22"/>
          <w:szCs w:val="22"/>
        </w:rPr>
        <w:t>I have therefore included below what I consider to be the necessary planning conditions to secure the remediation strategy for the scheme and a watching brief approach for unexpected contamination.</w:t>
      </w:r>
    </w:p>
    <w:p w:rsidR="00650F79" w:rsidRPr="00DF3A48" w:rsidRDefault="00650F79" w:rsidP="00650F79">
      <w:pPr>
        <w:rPr>
          <w:sz w:val="22"/>
          <w:szCs w:val="22"/>
        </w:rPr>
      </w:pPr>
    </w:p>
    <w:p w:rsidR="00650F79" w:rsidRPr="00DF3A48" w:rsidRDefault="00650F79" w:rsidP="00650F79">
      <w:pPr>
        <w:rPr>
          <w:b/>
          <w:bCs/>
          <w:iCs/>
          <w:sz w:val="22"/>
          <w:szCs w:val="22"/>
        </w:rPr>
      </w:pPr>
      <w:r w:rsidRPr="00DF3A48">
        <w:rPr>
          <w:b/>
          <w:bCs/>
          <w:iCs/>
          <w:sz w:val="22"/>
          <w:szCs w:val="22"/>
        </w:rPr>
        <w:t xml:space="preserve">Site Investigation Condition </w:t>
      </w:r>
    </w:p>
    <w:p w:rsidR="00650F79" w:rsidRPr="00DF3A48" w:rsidRDefault="00FD6D1F" w:rsidP="00FD6D1F">
      <w:pPr>
        <w:jc w:val="both"/>
        <w:rPr>
          <w:bCs/>
          <w:iCs/>
          <w:sz w:val="22"/>
          <w:szCs w:val="22"/>
        </w:rPr>
      </w:pPr>
      <w:proofErr w:type="spellStart"/>
      <w:r w:rsidRPr="00FD6D1F">
        <w:rPr>
          <w:bCs/>
          <w:iCs/>
          <w:sz w:val="22"/>
          <w:szCs w:val="22"/>
        </w:rPr>
        <w:t>i</w:t>
      </w:r>
      <w:proofErr w:type="spellEnd"/>
      <w:r w:rsidRPr="00FD6D1F">
        <w:rPr>
          <w:bCs/>
          <w:iCs/>
          <w:sz w:val="22"/>
          <w:szCs w:val="22"/>
        </w:rPr>
        <w:t>)</w:t>
      </w:r>
      <w:r>
        <w:rPr>
          <w:bCs/>
          <w:iCs/>
          <w:sz w:val="22"/>
          <w:szCs w:val="22"/>
        </w:rPr>
        <w:t xml:space="preserve"> </w:t>
      </w:r>
      <w:r w:rsidR="00650F79" w:rsidRPr="00DF3A48">
        <w:rPr>
          <w:bCs/>
          <w:iCs/>
          <w:sz w:val="22"/>
          <w:szCs w:val="22"/>
        </w:rPr>
        <w:t>Prior to the commencement of the development a phased risk assessment shall be carried out by a competent person in accordance with relevant British Standards and the Environment Agency’s Model Procedures for the Management of Land Contamination (CLR11) (or equivalent British Standards and Model Procedures if replaced). Each phase shall be submitted in writing and approved by the local planning authority.</w:t>
      </w:r>
    </w:p>
    <w:p w:rsidR="00650F79" w:rsidRPr="00DF3A48" w:rsidRDefault="00650F79" w:rsidP="00650F79">
      <w:pPr>
        <w:jc w:val="both"/>
        <w:rPr>
          <w:sz w:val="22"/>
          <w:szCs w:val="22"/>
        </w:rPr>
      </w:pPr>
    </w:p>
    <w:p w:rsidR="00650F79" w:rsidRDefault="00650F79" w:rsidP="00650F79">
      <w:pPr>
        <w:jc w:val="both"/>
        <w:rPr>
          <w:bCs/>
          <w:iCs/>
          <w:sz w:val="22"/>
          <w:szCs w:val="22"/>
        </w:rPr>
      </w:pPr>
      <w:r w:rsidRPr="00FD6D1F">
        <w:rPr>
          <w:b/>
          <w:bCs/>
          <w:iCs/>
          <w:sz w:val="22"/>
          <w:szCs w:val="22"/>
        </w:rPr>
        <w:t>Reason</w:t>
      </w:r>
      <w:r w:rsidRPr="00DF3A48">
        <w:rPr>
          <w:bCs/>
          <w:iCs/>
          <w:sz w:val="22"/>
          <w:szCs w:val="22"/>
        </w:rPr>
        <w:t>- To ensure that any ground and water contamination is identified and adequately addressed to ensure the site is suitable for the proposed use in accordance with the requirements of policy CP22 of the Oxford Local Plan 2001-2016.</w:t>
      </w:r>
    </w:p>
    <w:p w:rsidR="00FD6D1F" w:rsidRDefault="00FD6D1F" w:rsidP="00650F79">
      <w:pPr>
        <w:jc w:val="both"/>
        <w:rPr>
          <w:bCs/>
          <w:iCs/>
          <w:sz w:val="22"/>
          <w:szCs w:val="22"/>
        </w:rPr>
      </w:pPr>
    </w:p>
    <w:p w:rsidR="00FD6D1F" w:rsidRPr="00DF3A48" w:rsidRDefault="00FD6D1F" w:rsidP="00FD6D1F">
      <w:pPr>
        <w:jc w:val="both"/>
        <w:rPr>
          <w:bCs/>
          <w:iCs/>
          <w:sz w:val="22"/>
          <w:szCs w:val="22"/>
        </w:rPr>
      </w:pPr>
      <w:r>
        <w:rPr>
          <w:bCs/>
          <w:iCs/>
          <w:sz w:val="22"/>
          <w:szCs w:val="22"/>
        </w:rPr>
        <w:t xml:space="preserve">Note to applicant - </w:t>
      </w:r>
      <w:r w:rsidRPr="00DF3A48">
        <w:rPr>
          <w:bCs/>
          <w:iCs/>
          <w:sz w:val="22"/>
          <w:szCs w:val="22"/>
        </w:rPr>
        <w:t>The Phase 1 (desk study) and Phase 2 (comprehensive intrusive investigation) have been completed and are approved.</w:t>
      </w:r>
      <w:r w:rsidRPr="00DF3A48">
        <w:rPr>
          <w:bCs/>
          <w:iCs/>
          <w:sz w:val="22"/>
          <w:szCs w:val="22"/>
        </w:rPr>
        <w:tab/>
      </w:r>
    </w:p>
    <w:p w:rsidR="00FD6D1F" w:rsidRPr="00DF3A48" w:rsidRDefault="00FD6D1F" w:rsidP="00FD6D1F">
      <w:pPr>
        <w:jc w:val="both"/>
        <w:rPr>
          <w:bCs/>
          <w:iCs/>
          <w:sz w:val="22"/>
          <w:szCs w:val="22"/>
        </w:rPr>
      </w:pPr>
    </w:p>
    <w:p w:rsidR="00FD6D1F" w:rsidRPr="00DF3A48" w:rsidRDefault="00FD6D1F" w:rsidP="00FD6D1F">
      <w:pPr>
        <w:jc w:val="both"/>
        <w:rPr>
          <w:bCs/>
          <w:iCs/>
          <w:sz w:val="22"/>
          <w:szCs w:val="22"/>
        </w:rPr>
      </w:pPr>
      <w:r w:rsidRPr="00DF3A48">
        <w:rPr>
          <w:bCs/>
          <w:iCs/>
          <w:sz w:val="22"/>
          <w:szCs w:val="22"/>
        </w:rPr>
        <w:t>Phase 3 requires that a remediation strategy and monitoring plan be submitted to and approved by the local planning authority to ensure the site will be suitable for its proposed use.</w:t>
      </w:r>
    </w:p>
    <w:p w:rsidR="00FD6D1F" w:rsidRPr="00DF3A48" w:rsidRDefault="00FD6D1F" w:rsidP="00650F79">
      <w:pPr>
        <w:jc w:val="both"/>
        <w:rPr>
          <w:bCs/>
          <w:iCs/>
          <w:sz w:val="22"/>
          <w:szCs w:val="22"/>
        </w:rPr>
      </w:pPr>
    </w:p>
    <w:p w:rsidR="00650F79" w:rsidRPr="00DF3A48" w:rsidRDefault="00650F79" w:rsidP="00650F79">
      <w:pPr>
        <w:rPr>
          <w:sz w:val="22"/>
          <w:szCs w:val="22"/>
        </w:rPr>
      </w:pPr>
    </w:p>
    <w:p w:rsidR="00650F79" w:rsidRPr="00DF3A48" w:rsidRDefault="00650F79" w:rsidP="00650F79">
      <w:pPr>
        <w:rPr>
          <w:b/>
          <w:sz w:val="22"/>
          <w:szCs w:val="22"/>
        </w:rPr>
      </w:pPr>
      <w:r w:rsidRPr="00DF3A48">
        <w:rPr>
          <w:b/>
          <w:sz w:val="22"/>
          <w:szCs w:val="22"/>
        </w:rPr>
        <w:t>Remediation Condition</w:t>
      </w:r>
    </w:p>
    <w:p w:rsidR="00650F79" w:rsidRPr="00DF3A48" w:rsidRDefault="00FD6D1F" w:rsidP="00650F79">
      <w:pPr>
        <w:rPr>
          <w:sz w:val="22"/>
          <w:szCs w:val="22"/>
        </w:rPr>
      </w:pPr>
      <w:r>
        <w:rPr>
          <w:sz w:val="22"/>
          <w:szCs w:val="22"/>
        </w:rPr>
        <w:t xml:space="preserve">ii) </w:t>
      </w:r>
      <w:r w:rsidR="00650F79" w:rsidRPr="00DF3A48">
        <w:rPr>
          <w:sz w:val="22"/>
          <w:szCs w:val="22"/>
        </w:rPr>
        <w:t xml:space="preserve">The development shall not be occupied until all approved remedial works have been carried out and a full validation report and monitoring plan has been submitted to and approved </w:t>
      </w:r>
      <w:r w:rsidR="00354C8F">
        <w:rPr>
          <w:sz w:val="22"/>
          <w:szCs w:val="22"/>
        </w:rPr>
        <w:t xml:space="preserve">in writing </w:t>
      </w:r>
      <w:r w:rsidR="00650F79" w:rsidRPr="00DF3A48">
        <w:rPr>
          <w:sz w:val="22"/>
          <w:szCs w:val="22"/>
        </w:rPr>
        <w:t xml:space="preserve">by the local planning authority. </w:t>
      </w:r>
    </w:p>
    <w:p w:rsidR="00650F79" w:rsidRPr="00DF3A48" w:rsidRDefault="00650F79" w:rsidP="00650F79">
      <w:pPr>
        <w:rPr>
          <w:sz w:val="22"/>
          <w:szCs w:val="22"/>
        </w:rPr>
      </w:pPr>
    </w:p>
    <w:p w:rsidR="00650F79" w:rsidRPr="00DF3A48" w:rsidRDefault="00650F79" w:rsidP="00650F79">
      <w:pPr>
        <w:rPr>
          <w:sz w:val="22"/>
          <w:szCs w:val="22"/>
        </w:rPr>
      </w:pPr>
      <w:r w:rsidRPr="00354C8F">
        <w:rPr>
          <w:b/>
          <w:sz w:val="22"/>
          <w:szCs w:val="22"/>
        </w:rPr>
        <w:t>Reason</w:t>
      </w:r>
      <w:r w:rsidRPr="00DF3A48">
        <w:rPr>
          <w:sz w:val="22"/>
          <w:szCs w:val="22"/>
        </w:rPr>
        <w:t>- To ensure that any ground and water contamination is identified and adequately addressed to ensure the site is suitable for the proposed use in accordance with the requirements of policy CP22 of the Oxford Local Plan 2001-2016.</w:t>
      </w:r>
    </w:p>
    <w:p w:rsidR="00650F79" w:rsidRPr="00DF3A48" w:rsidRDefault="00650F79" w:rsidP="00650F79">
      <w:pPr>
        <w:rPr>
          <w:sz w:val="22"/>
          <w:szCs w:val="22"/>
        </w:rPr>
      </w:pPr>
    </w:p>
    <w:p w:rsidR="00650F79" w:rsidRPr="00DF3A48" w:rsidRDefault="00650F79" w:rsidP="00650F79">
      <w:pPr>
        <w:rPr>
          <w:b/>
          <w:sz w:val="22"/>
          <w:szCs w:val="22"/>
        </w:rPr>
      </w:pPr>
      <w:r w:rsidRPr="00DF3A48">
        <w:rPr>
          <w:b/>
          <w:sz w:val="22"/>
          <w:szCs w:val="22"/>
        </w:rPr>
        <w:t>Watching Brief Condition</w:t>
      </w:r>
    </w:p>
    <w:p w:rsidR="00650F79" w:rsidRPr="00DF3A48" w:rsidRDefault="00FD6D1F" w:rsidP="00650F79">
      <w:pPr>
        <w:rPr>
          <w:sz w:val="22"/>
          <w:szCs w:val="22"/>
        </w:rPr>
      </w:pPr>
      <w:r>
        <w:rPr>
          <w:sz w:val="22"/>
          <w:szCs w:val="22"/>
        </w:rPr>
        <w:t xml:space="preserve">iii) </w:t>
      </w:r>
      <w:r w:rsidR="00650F79" w:rsidRPr="00DF3A48">
        <w:rPr>
          <w:sz w:val="22"/>
          <w:szCs w:val="22"/>
        </w:rPr>
        <w:t>A watching brief should be undertaken throughout the course of the development to identify any unexpected contamination. Any unexpected contamination that is found during the course of construction of the approved development shall be reported immediately to the local planning authority. Development on that part of the site affected shall be suspended and a risk assessment carried out by a competent person and submitted to and approved in writing by the local planning authority. Where unacceptable risks are found remediation and verification schemes shall be submitted to and approved in writing by the local planning authority. These approved schemes shall be carried out before the development (or relevant phase of development) is resumed or continued.</w:t>
      </w:r>
    </w:p>
    <w:p w:rsidR="00650F79" w:rsidRPr="00DF3A48" w:rsidRDefault="00650F79" w:rsidP="00650F79">
      <w:pPr>
        <w:rPr>
          <w:sz w:val="22"/>
          <w:szCs w:val="22"/>
        </w:rPr>
      </w:pPr>
    </w:p>
    <w:p w:rsidR="00650F79" w:rsidRPr="00DF3A48" w:rsidRDefault="00650F79" w:rsidP="00650F79">
      <w:pPr>
        <w:rPr>
          <w:sz w:val="22"/>
          <w:szCs w:val="22"/>
        </w:rPr>
      </w:pPr>
      <w:r w:rsidRPr="00354C8F">
        <w:rPr>
          <w:b/>
          <w:sz w:val="22"/>
          <w:szCs w:val="22"/>
        </w:rPr>
        <w:t>Reason</w:t>
      </w:r>
      <w:r w:rsidRPr="00DF3A48">
        <w:rPr>
          <w:sz w:val="22"/>
          <w:szCs w:val="22"/>
        </w:rPr>
        <w:t>- To ensure that any soil and water contamination is identified and adequately addressed to ensure the site is suitable for the proposed use in accordance with the requirements of policy CP22 of the Oxford Local Plan 2001-2016.</w:t>
      </w:r>
    </w:p>
    <w:p w:rsidR="00650F79" w:rsidRPr="00DF3A48" w:rsidRDefault="00650F79" w:rsidP="00650F79">
      <w:pPr>
        <w:rPr>
          <w:sz w:val="22"/>
          <w:szCs w:val="22"/>
        </w:rPr>
      </w:pPr>
    </w:p>
    <w:p w:rsidR="00650F79" w:rsidRPr="00DF3A48" w:rsidRDefault="00FD6D1F" w:rsidP="00650F79">
      <w:pPr>
        <w:rPr>
          <w:sz w:val="22"/>
          <w:szCs w:val="22"/>
        </w:rPr>
      </w:pPr>
      <w:r>
        <w:rPr>
          <w:sz w:val="22"/>
          <w:szCs w:val="22"/>
        </w:rPr>
        <w:t xml:space="preserve">Note to applicant - </w:t>
      </w:r>
      <w:r w:rsidR="00650F79" w:rsidRPr="00DF3A48">
        <w:rPr>
          <w:sz w:val="22"/>
          <w:szCs w:val="22"/>
        </w:rPr>
        <w:t>Please note that the responsibility to properly address contaminated land issues, irrespective of any involvement by this Authority, lies with the owner/developer of the site.</w:t>
      </w:r>
    </w:p>
    <w:p w:rsidR="00650F79" w:rsidRPr="008A22C6"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Default="00650F79" w:rsidP="00650F79"/>
    <w:p w:rsidR="00650F79" w:rsidRPr="00DF3A48" w:rsidRDefault="00650F79" w:rsidP="00650F79">
      <w:pPr>
        <w:jc w:val="center"/>
        <w:rPr>
          <w:u w:val="single"/>
        </w:rPr>
      </w:pPr>
      <w:r w:rsidRPr="00DF3A48">
        <w:rPr>
          <w:u w:val="single"/>
        </w:rPr>
        <w:t>Appendix D - Planning Consultation Response – Flood Mitigation</w:t>
      </w:r>
    </w:p>
    <w:p w:rsidR="00650F79" w:rsidRPr="00DF3A48" w:rsidRDefault="00650F79" w:rsidP="00650F79"/>
    <w:tbl>
      <w:tblPr>
        <w:tblW w:w="9458" w:type="dxa"/>
        <w:tblBorders>
          <w:top w:val="single" w:sz="4" w:space="0" w:color="auto"/>
          <w:bottom w:val="single" w:sz="4" w:space="0" w:color="auto"/>
          <w:insideH w:val="single" w:sz="4" w:space="0" w:color="auto"/>
        </w:tblBorders>
        <w:tblLook w:val="01E0" w:firstRow="1" w:lastRow="1" w:firstColumn="1" w:lastColumn="1" w:noHBand="0" w:noVBand="0"/>
      </w:tblPr>
      <w:tblGrid>
        <w:gridCol w:w="2726"/>
        <w:gridCol w:w="6732"/>
      </w:tblGrid>
      <w:tr w:rsidR="00650F79" w:rsidRPr="00DF3A48" w:rsidTr="00D53276">
        <w:tc>
          <w:tcPr>
            <w:tcW w:w="2726" w:type="dxa"/>
            <w:tcBorders>
              <w:right w:val="single" w:sz="4" w:space="0" w:color="auto"/>
            </w:tcBorders>
          </w:tcPr>
          <w:p w:rsidR="00650F79" w:rsidRPr="00DF3A48" w:rsidRDefault="00650F79" w:rsidP="00D53276">
            <w:pPr>
              <w:spacing w:before="60" w:after="60"/>
              <w:jc w:val="both"/>
              <w:rPr>
                <w:b/>
              </w:rPr>
            </w:pPr>
            <w:r w:rsidRPr="00DF3A48">
              <w:rPr>
                <w:b/>
              </w:rPr>
              <w:t>To:</w:t>
            </w:r>
          </w:p>
        </w:tc>
        <w:tc>
          <w:tcPr>
            <w:tcW w:w="6732" w:type="dxa"/>
          </w:tcPr>
          <w:p w:rsidR="00650F79" w:rsidRPr="00DF3A48" w:rsidRDefault="00650F79" w:rsidP="00D53276">
            <w:pPr>
              <w:jc w:val="both"/>
            </w:pPr>
            <w:r w:rsidRPr="00DF3A48">
              <w:t>Rob Fowler</w:t>
            </w:r>
          </w:p>
        </w:tc>
      </w:tr>
      <w:tr w:rsidR="00650F79" w:rsidRPr="00DF3A48" w:rsidTr="00D53276">
        <w:tc>
          <w:tcPr>
            <w:tcW w:w="2726" w:type="dxa"/>
            <w:tcBorders>
              <w:right w:val="single" w:sz="4" w:space="0" w:color="auto"/>
            </w:tcBorders>
          </w:tcPr>
          <w:p w:rsidR="00650F79" w:rsidRPr="00DF3A48" w:rsidRDefault="00650F79" w:rsidP="00D53276">
            <w:pPr>
              <w:spacing w:before="60" w:after="60"/>
              <w:jc w:val="both"/>
              <w:rPr>
                <w:b/>
              </w:rPr>
            </w:pPr>
            <w:r w:rsidRPr="00DF3A48">
              <w:rPr>
                <w:b/>
              </w:rPr>
              <w:t>From:</w:t>
            </w:r>
          </w:p>
        </w:tc>
        <w:tc>
          <w:tcPr>
            <w:tcW w:w="6732" w:type="dxa"/>
          </w:tcPr>
          <w:p w:rsidR="00650F79" w:rsidRPr="00DF3A48" w:rsidRDefault="00650F79" w:rsidP="00D53276">
            <w:pPr>
              <w:jc w:val="both"/>
            </w:pPr>
            <w:r w:rsidRPr="00DF3A48">
              <w:t>James Barlow – Flood Mitigation Officer</w:t>
            </w:r>
          </w:p>
        </w:tc>
      </w:tr>
      <w:tr w:rsidR="00650F79" w:rsidRPr="00DF3A48" w:rsidTr="00D53276">
        <w:tc>
          <w:tcPr>
            <w:tcW w:w="2726" w:type="dxa"/>
            <w:tcBorders>
              <w:right w:val="single" w:sz="4" w:space="0" w:color="auto"/>
            </w:tcBorders>
          </w:tcPr>
          <w:p w:rsidR="00650F79" w:rsidRPr="00DF3A48" w:rsidRDefault="00650F79" w:rsidP="00D53276">
            <w:pPr>
              <w:spacing w:before="60" w:after="60"/>
              <w:jc w:val="both"/>
              <w:rPr>
                <w:b/>
              </w:rPr>
            </w:pPr>
            <w:r w:rsidRPr="00DF3A48">
              <w:rPr>
                <w:b/>
              </w:rPr>
              <w:t>Location:</w:t>
            </w:r>
          </w:p>
        </w:tc>
        <w:tc>
          <w:tcPr>
            <w:tcW w:w="6732" w:type="dxa"/>
          </w:tcPr>
          <w:p w:rsidR="00650F79" w:rsidRPr="00DF3A48" w:rsidRDefault="00650F79" w:rsidP="00D53276">
            <w:pPr>
              <w:jc w:val="both"/>
            </w:pPr>
            <w:r w:rsidRPr="00DF3A48">
              <w:t>Oxford Thames Flood plain</w:t>
            </w:r>
          </w:p>
        </w:tc>
      </w:tr>
      <w:tr w:rsidR="00650F79" w:rsidRPr="00DF3A48" w:rsidTr="00D53276">
        <w:tc>
          <w:tcPr>
            <w:tcW w:w="2726" w:type="dxa"/>
            <w:tcBorders>
              <w:right w:val="single" w:sz="4" w:space="0" w:color="auto"/>
            </w:tcBorders>
          </w:tcPr>
          <w:p w:rsidR="00650F79" w:rsidRPr="00DF3A48" w:rsidRDefault="00650F79" w:rsidP="00D53276">
            <w:pPr>
              <w:spacing w:before="60" w:after="60"/>
              <w:jc w:val="both"/>
              <w:rPr>
                <w:b/>
              </w:rPr>
            </w:pPr>
            <w:r w:rsidRPr="00DF3A48">
              <w:rPr>
                <w:b/>
              </w:rPr>
              <w:t>Proposal:</w:t>
            </w:r>
          </w:p>
        </w:tc>
        <w:tc>
          <w:tcPr>
            <w:tcW w:w="6732" w:type="dxa"/>
          </w:tcPr>
          <w:p w:rsidR="00650F79" w:rsidRPr="00DF3A48" w:rsidRDefault="00650F79" w:rsidP="00D53276">
            <w:pPr>
              <w:jc w:val="both"/>
            </w:pPr>
            <w:r w:rsidRPr="00DF3A48">
              <w:t xml:space="preserve">Oxford Flood Alleviation Scheme - Environment Agency </w:t>
            </w:r>
          </w:p>
        </w:tc>
      </w:tr>
      <w:tr w:rsidR="00650F79" w:rsidRPr="00DF3A48" w:rsidTr="00D53276">
        <w:tc>
          <w:tcPr>
            <w:tcW w:w="2726" w:type="dxa"/>
            <w:tcBorders>
              <w:right w:val="single" w:sz="4" w:space="0" w:color="auto"/>
            </w:tcBorders>
          </w:tcPr>
          <w:p w:rsidR="00650F79" w:rsidRPr="00DF3A48" w:rsidRDefault="00650F79" w:rsidP="00D53276">
            <w:pPr>
              <w:spacing w:before="60" w:after="60"/>
              <w:jc w:val="both"/>
              <w:rPr>
                <w:b/>
              </w:rPr>
            </w:pPr>
            <w:r w:rsidRPr="00DF3A48">
              <w:rPr>
                <w:b/>
              </w:rPr>
              <w:t>Application number:</w:t>
            </w:r>
          </w:p>
        </w:tc>
        <w:tc>
          <w:tcPr>
            <w:tcW w:w="6732" w:type="dxa"/>
          </w:tcPr>
          <w:p w:rsidR="00650F79" w:rsidRPr="00DF3A48" w:rsidRDefault="00650F79" w:rsidP="00D53276">
            <w:pPr>
              <w:jc w:val="both"/>
            </w:pPr>
            <w:r w:rsidRPr="00DF3A48">
              <w:t>18/00883/CONSLT</w:t>
            </w:r>
          </w:p>
        </w:tc>
      </w:tr>
      <w:tr w:rsidR="00650F79" w:rsidRPr="00DF3A48" w:rsidTr="00D53276">
        <w:tc>
          <w:tcPr>
            <w:tcW w:w="2726" w:type="dxa"/>
            <w:tcBorders>
              <w:right w:val="single" w:sz="4" w:space="0" w:color="auto"/>
            </w:tcBorders>
          </w:tcPr>
          <w:p w:rsidR="00650F79" w:rsidRPr="00DF3A48" w:rsidRDefault="00650F79" w:rsidP="00D53276">
            <w:pPr>
              <w:spacing w:before="60" w:after="60"/>
              <w:jc w:val="both"/>
              <w:rPr>
                <w:b/>
              </w:rPr>
            </w:pPr>
            <w:r w:rsidRPr="00DF3A48">
              <w:rPr>
                <w:b/>
              </w:rPr>
              <w:t>Date sent:</w:t>
            </w:r>
          </w:p>
        </w:tc>
        <w:tc>
          <w:tcPr>
            <w:tcW w:w="6732" w:type="dxa"/>
          </w:tcPr>
          <w:p w:rsidR="00650F79" w:rsidRPr="00DF3A48" w:rsidRDefault="00650F79" w:rsidP="00D53276">
            <w:pPr>
              <w:jc w:val="both"/>
            </w:pPr>
            <w:r w:rsidRPr="00DF3A48">
              <w:t>12.04.2018</w:t>
            </w:r>
          </w:p>
        </w:tc>
      </w:tr>
    </w:tbl>
    <w:p w:rsidR="00650F79" w:rsidRDefault="00650F79" w:rsidP="00650F79"/>
    <w:p w:rsidR="00650F79" w:rsidRPr="00DF3A48" w:rsidRDefault="00650F79" w:rsidP="00650F79">
      <w:pPr>
        <w:rPr>
          <w:sz w:val="22"/>
          <w:szCs w:val="22"/>
        </w:rPr>
      </w:pPr>
      <w:r w:rsidRPr="00DF3A48">
        <w:rPr>
          <w:sz w:val="22"/>
          <w:szCs w:val="22"/>
        </w:rPr>
        <w:t>Technical Officer Comments:</w:t>
      </w:r>
    </w:p>
    <w:p w:rsidR="00650F79" w:rsidRPr="00DF3A48" w:rsidRDefault="00650F79" w:rsidP="00650F79">
      <w:pPr>
        <w:jc w:val="both"/>
        <w:rPr>
          <w:sz w:val="22"/>
          <w:szCs w:val="22"/>
        </w:rPr>
      </w:pPr>
    </w:p>
    <w:p w:rsidR="00650F79" w:rsidRPr="00DF3A48" w:rsidRDefault="00650F79" w:rsidP="00650F79">
      <w:pPr>
        <w:rPr>
          <w:b/>
          <w:sz w:val="22"/>
          <w:szCs w:val="22"/>
        </w:rPr>
      </w:pPr>
      <w:r w:rsidRPr="00DF3A48">
        <w:rPr>
          <w:b/>
          <w:bCs/>
          <w:sz w:val="22"/>
          <w:szCs w:val="22"/>
          <w:u w:val="single"/>
        </w:rPr>
        <w:t>Modelling</w:t>
      </w:r>
    </w:p>
    <w:p w:rsidR="00650F79" w:rsidRPr="00DF3A48" w:rsidRDefault="00650F79" w:rsidP="00650F79">
      <w:pPr>
        <w:rPr>
          <w:sz w:val="22"/>
          <w:szCs w:val="22"/>
        </w:rPr>
      </w:pPr>
    </w:p>
    <w:p w:rsidR="00650F79" w:rsidRPr="00DF3A48" w:rsidRDefault="00650F79" w:rsidP="00650F79">
      <w:pPr>
        <w:jc w:val="both"/>
        <w:rPr>
          <w:sz w:val="22"/>
          <w:szCs w:val="22"/>
        </w:rPr>
      </w:pPr>
      <w:r w:rsidRPr="00DF3A48">
        <w:rPr>
          <w:sz w:val="22"/>
          <w:szCs w:val="22"/>
        </w:rPr>
        <w:t>We are satisfied that the model has been through rigorous assessment and verification, by both the EA contractor, and, as stated, independent consultants. Therefore, we have no reason to disagree with the model results and outputs provided.</w:t>
      </w:r>
    </w:p>
    <w:p w:rsidR="00650F79" w:rsidRPr="00DF3A48" w:rsidRDefault="00650F79" w:rsidP="00650F79">
      <w:pPr>
        <w:rPr>
          <w:sz w:val="22"/>
          <w:szCs w:val="22"/>
          <w:u w:val="single"/>
        </w:rPr>
      </w:pPr>
    </w:p>
    <w:p w:rsidR="00650F79" w:rsidRPr="00DF3A48" w:rsidRDefault="00650F79" w:rsidP="00650F79">
      <w:pPr>
        <w:rPr>
          <w:b/>
          <w:sz w:val="22"/>
          <w:szCs w:val="22"/>
          <w:u w:val="single"/>
        </w:rPr>
      </w:pPr>
      <w:r w:rsidRPr="00DF3A48">
        <w:rPr>
          <w:b/>
          <w:sz w:val="22"/>
          <w:szCs w:val="22"/>
          <w:u w:val="single"/>
        </w:rPr>
        <w:t>Recommendation</w:t>
      </w:r>
    </w:p>
    <w:p w:rsidR="00650F79" w:rsidRPr="00DF3A48" w:rsidRDefault="00650F79" w:rsidP="00650F79">
      <w:pPr>
        <w:rPr>
          <w:b/>
          <w:sz w:val="22"/>
          <w:szCs w:val="22"/>
          <w:u w:val="single"/>
        </w:rPr>
      </w:pPr>
    </w:p>
    <w:p w:rsidR="00650F79" w:rsidRPr="00DF3A48" w:rsidRDefault="00650F79" w:rsidP="00650F79">
      <w:pPr>
        <w:jc w:val="both"/>
        <w:rPr>
          <w:bCs/>
          <w:sz w:val="22"/>
          <w:szCs w:val="22"/>
          <w:u w:val="single"/>
        </w:rPr>
      </w:pPr>
      <w:r w:rsidRPr="00DF3A48">
        <w:rPr>
          <w:bCs/>
          <w:sz w:val="22"/>
          <w:szCs w:val="22"/>
          <w:u w:val="single"/>
        </w:rPr>
        <w:t>Temporary Works</w:t>
      </w:r>
    </w:p>
    <w:p w:rsidR="00650F79" w:rsidRPr="00DF3A48" w:rsidRDefault="00650F79" w:rsidP="00650F79">
      <w:pPr>
        <w:jc w:val="both"/>
        <w:rPr>
          <w:sz w:val="22"/>
          <w:szCs w:val="22"/>
        </w:rPr>
      </w:pPr>
    </w:p>
    <w:p w:rsidR="00650F79" w:rsidRPr="00DF3A48" w:rsidRDefault="00650F79" w:rsidP="00650F79">
      <w:pPr>
        <w:jc w:val="both"/>
        <w:rPr>
          <w:sz w:val="22"/>
          <w:szCs w:val="22"/>
        </w:rPr>
      </w:pPr>
      <w:r w:rsidRPr="00DF3A48">
        <w:rPr>
          <w:sz w:val="22"/>
          <w:szCs w:val="22"/>
        </w:rPr>
        <w:t xml:space="preserve">Section </w:t>
      </w:r>
      <w:r w:rsidRPr="00DF3A48">
        <w:rPr>
          <w:i/>
          <w:iCs/>
          <w:sz w:val="22"/>
          <w:szCs w:val="22"/>
        </w:rPr>
        <w:t xml:space="preserve">2.2 Temporary Works </w:t>
      </w:r>
      <w:r w:rsidRPr="00DF3A48">
        <w:rPr>
          <w:sz w:val="22"/>
          <w:szCs w:val="22"/>
        </w:rPr>
        <w:t>in the FRA deals with this subject, suggesting principles of mitigation during temporary works, and states that:</w:t>
      </w:r>
    </w:p>
    <w:p w:rsidR="00650F79" w:rsidRPr="00DF3A48" w:rsidRDefault="00650F79" w:rsidP="00650F79">
      <w:pPr>
        <w:jc w:val="both"/>
        <w:rPr>
          <w:sz w:val="22"/>
          <w:szCs w:val="22"/>
        </w:rPr>
      </w:pPr>
    </w:p>
    <w:p w:rsidR="00650F79" w:rsidRPr="00DF3A48" w:rsidRDefault="00650F79" w:rsidP="00650F79">
      <w:pPr>
        <w:jc w:val="both"/>
        <w:rPr>
          <w:i/>
          <w:iCs/>
          <w:sz w:val="22"/>
          <w:szCs w:val="22"/>
        </w:rPr>
      </w:pPr>
      <w:r w:rsidRPr="00DF3A48">
        <w:rPr>
          <w:i/>
          <w:iCs/>
          <w:sz w:val="22"/>
          <w:szCs w:val="22"/>
        </w:rPr>
        <w:t xml:space="preserve">The exact methodology and sequencing of the works will be confirmed by the appointed contractor, prior to any construction works. </w:t>
      </w:r>
    </w:p>
    <w:p w:rsidR="00650F79" w:rsidRPr="00DF3A48" w:rsidRDefault="00650F79" w:rsidP="00650F79">
      <w:pPr>
        <w:jc w:val="both"/>
        <w:rPr>
          <w:i/>
          <w:iCs/>
          <w:sz w:val="22"/>
          <w:szCs w:val="22"/>
        </w:rPr>
      </w:pPr>
    </w:p>
    <w:p w:rsidR="00650F79" w:rsidRPr="00DF3A48" w:rsidRDefault="00650F79" w:rsidP="00650F79">
      <w:pPr>
        <w:jc w:val="both"/>
        <w:rPr>
          <w:i/>
          <w:iCs/>
          <w:sz w:val="22"/>
          <w:szCs w:val="22"/>
        </w:rPr>
      </w:pPr>
      <w:r w:rsidRPr="00DF3A48">
        <w:rPr>
          <w:i/>
          <w:iCs/>
          <w:sz w:val="22"/>
          <w:szCs w:val="22"/>
        </w:rPr>
        <w:t>The majority of temporary works methodologies and sequencing will be subject to an Environmental Permit from the Environment Agency.</w:t>
      </w:r>
    </w:p>
    <w:p w:rsidR="00650F79" w:rsidRPr="00DF3A48" w:rsidRDefault="00650F79" w:rsidP="00650F79">
      <w:pPr>
        <w:jc w:val="both"/>
        <w:rPr>
          <w:i/>
          <w:iCs/>
          <w:sz w:val="22"/>
          <w:szCs w:val="22"/>
        </w:rPr>
      </w:pPr>
    </w:p>
    <w:p w:rsidR="00650F79" w:rsidRPr="00DF3A48" w:rsidRDefault="00650F79" w:rsidP="00650F79">
      <w:pPr>
        <w:jc w:val="both"/>
        <w:rPr>
          <w:sz w:val="22"/>
          <w:szCs w:val="22"/>
        </w:rPr>
      </w:pPr>
      <w:r w:rsidRPr="00DF3A48">
        <w:rPr>
          <w:sz w:val="22"/>
          <w:szCs w:val="22"/>
        </w:rPr>
        <w:t>I would recommend a condition that requires the provision of Flood management plans for temporary works, based on the principles set out in the FRA, to include provision for people, plant, and materials, as well as off-site risks. This could be split up into the features areas as described in the FRA/general arrangement plans. This may not be necessary if covered by the documentation required to obtain an Environmental Permit from the EA.</w:t>
      </w:r>
    </w:p>
    <w:p w:rsidR="00650F79" w:rsidRPr="00DF3A48" w:rsidRDefault="00650F79" w:rsidP="00650F79">
      <w:pPr>
        <w:rPr>
          <w:color w:val="FF0000"/>
          <w:sz w:val="22"/>
          <w:szCs w:val="22"/>
        </w:rPr>
      </w:pPr>
    </w:p>
    <w:p w:rsidR="00650F79" w:rsidRDefault="00650F79" w:rsidP="00FE790D">
      <w:pPr>
        <w:jc w:val="both"/>
        <w:rPr>
          <w:sz w:val="22"/>
          <w:szCs w:val="22"/>
        </w:rPr>
      </w:pPr>
      <w:r w:rsidRPr="00DF3A48">
        <w:rPr>
          <w:sz w:val="22"/>
          <w:szCs w:val="22"/>
        </w:rPr>
        <w:t xml:space="preserve">Similarly, any temporary structures/roads/compounds should be drained appropriately in order to avoid increasing runoff and subsequently flood risk, or shown to be constructed of permeable material. Once again, this could be managed by a suitably worded condition. </w:t>
      </w:r>
    </w:p>
    <w:p w:rsidR="00650F79" w:rsidRDefault="00650F79" w:rsidP="00650F79">
      <w:pPr>
        <w:rPr>
          <w:sz w:val="22"/>
          <w:szCs w:val="22"/>
        </w:rPr>
      </w:pPr>
    </w:p>
    <w:p w:rsidR="00650F79" w:rsidRPr="00DF3A48" w:rsidRDefault="00650F79" w:rsidP="00650F79">
      <w:pPr>
        <w:rPr>
          <w:sz w:val="22"/>
          <w:szCs w:val="22"/>
        </w:rPr>
      </w:pPr>
    </w:p>
    <w:p w:rsidR="00650F79" w:rsidRDefault="00650F79" w:rsidP="00650F79">
      <w:pPr>
        <w:rPr>
          <w:sz w:val="22"/>
          <w:szCs w:val="22"/>
        </w:rPr>
      </w:pPr>
    </w:p>
    <w:p w:rsidR="00FE790D" w:rsidRDefault="00FE790D" w:rsidP="00650F79">
      <w:pPr>
        <w:rPr>
          <w:sz w:val="22"/>
          <w:szCs w:val="22"/>
        </w:rPr>
      </w:pPr>
    </w:p>
    <w:p w:rsidR="00FE790D" w:rsidRDefault="00FE790D" w:rsidP="00650F79">
      <w:pPr>
        <w:rPr>
          <w:sz w:val="22"/>
          <w:szCs w:val="22"/>
        </w:rPr>
      </w:pPr>
    </w:p>
    <w:p w:rsidR="00FE790D" w:rsidRDefault="00FE790D" w:rsidP="00650F79">
      <w:pPr>
        <w:rPr>
          <w:sz w:val="22"/>
          <w:szCs w:val="22"/>
        </w:rPr>
      </w:pPr>
    </w:p>
    <w:p w:rsidR="00FE790D" w:rsidRDefault="00FE790D" w:rsidP="00650F79">
      <w:pPr>
        <w:rPr>
          <w:sz w:val="22"/>
          <w:szCs w:val="22"/>
        </w:rPr>
      </w:pPr>
    </w:p>
    <w:p w:rsidR="00FE790D" w:rsidRDefault="00FE790D" w:rsidP="00650F79">
      <w:pPr>
        <w:rPr>
          <w:sz w:val="22"/>
          <w:szCs w:val="22"/>
        </w:rPr>
      </w:pPr>
    </w:p>
    <w:p w:rsidR="00FE790D" w:rsidRDefault="00FE790D" w:rsidP="00650F79">
      <w:pPr>
        <w:rPr>
          <w:sz w:val="22"/>
          <w:szCs w:val="22"/>
        </w:rPr>
      </w:pPr>
    </w:p>
    <w:p w:rsidR="00FE790D" w:rsidRDefault="00FE790D" w:rsidP="00650F79">
      <w:pPr>
        <w:rPr>
          <w:sz w:val="22"/>
          <w:szCs w:val="22"/>
        </w:rPr>
      </w:pPr>
    </w:p>
    <w:p w:rsidR="00FE790D" w:rsidRDefault="00FE790D" w:rsidP="00650F79">
      <w:pPr>
        <w:rPr>
          <w:sz w:val="22"/>
          <w:szCs w:val="22"/>
        </w:rPr>
      </w:pPr>
    </w:p>
    <w:p w:rsidR="00FE790D" w:rsidRDefault="00FE790D" w:rsidP="00650F79">
      <w:pPr>
        <w:rPr>
          <w:sz w:val="22"/>
          <w:szCs w:val="22"/>
        </w:rPr>
      </w:pPr>
    </w:p>
    <w:p w:rsidR="00FE790D" w:rsidRPr="00DF3A48" w:rsidRDefault="00FE790D" w:rsidP="00650F79">
      <w:pPr>
        <w:rPr>
          <w:sz w:val="22"/>
          <w:szCs w:val="22"/>
        </w:rPr>
      </w:pPr>
    </w:p>
    <w:p w:rsidR="00650F79" w:rsidRDefault="00650F79" w:rsidP="00650F79">
      <w:pPr>
        <w:jc w:val="center"/>
        <w:rPr>
          <w:u w:val="single"/>
        </w:rPr>
      </w:pPr>
      <w:r w:rsidRPr="00B6368C">
        <w:rPr>
          <w:u w:val="single"/>
        </w:rPr>
        <w:t>Appendix E - Planning Consultation Response – Green Belt &amp; Policy</w:t>
      </w:r>
    </w:p>
    <w:p w:rsidR="00650F79" w:rsidRDefault="00650F79" w:rsidP="00650F79">
      <w:pPr>
        <w:rPr>
          <w:u w:val="single"/>
        </w:rPr>
      </w:pPr>
    </w:p>
    <w:tbl>
      <w:tblPr>
        <w:tblW w:w="8317" w:type="dxa"/>
        <w:jc w:val="center"/>
        <w:tblInd w:w="-821" w:type="dxa"/>
        <w:tblLayout w:type="fixed"/>
        <w:tblCellMar>
          <w:left w:w="30" w:type="dxa"/>
          <w:right w:w="30" w:type="dxa"/>
        </w:tblCellMar>
        <w:tblLook w:val="0000" w:firstRow="0" w:lastRow="0" w:firstColumn="0" w:lastColumn="0" w:noHBand="0" w:noVBand="0"/>
      </w:tblPr>
      <w:tblGrid>
        <w:gridCol w:w="867"/>
        <w:gridCol w:w="1442"/>
        <w:gridCol w:w="106"/>
        <w:gridCol w:w="1785"/>
        <w:gridCol w:w="80"/>
        <w:gridCol w:w="692"/>
        <w:gridCol w:w="726"/>
        <w:gridCol w:w="1146"/>
        <w:gridCol w:w="1473"/>
      </w:tblGrid>
      <w:tr w:rsidR="002F6C13" w:rsidRPr="00D5508C" w:rsidTr="00982D4D">
        <w:trPr>
          <w:trHeight w:val="262"/>
          <w:jc w:val="center"/>
        </w:trPr>
        <w:tc>
          <w:tcPr>
            <w:tcW w:w="867" w:type="dxa"/>
            <w:tcBorders>
              <w:top w:val="nil"/>
              <w:left w:val="nil"/>
              <w:bottom w:val="nil"/>
              <w:right w:val="nil"/>
            </w:tcBorders>
          </w:tcPr>
          <w:p w:rsidR="002F6C13" w:rsidRPr="00D5508C" w:rsidRDefault="002F6C13" w:rsidP="005E5E85">
            <w:pPr>
              <w:jc w:val="right"/>
              <w:rPr>
                <w:rFonts w:ascii="Calibri" w:hAnsi="Calibri" w:cs="Calibri"/>
                <w:color w:val="000000"/>
              </w:rPr>
            </w:pPr>
          </w:p>
        </w:tc>
        <w:tc>
          <w:tcPr>
            <w:tcW w:w="1442" w:type="dxa"/>
            <w:tcBorders>
              <w:top w:val="nil"/>
              <w:left w:val="nil"/>
              <w:bottom w:val="nil"/>
              <w:right w:val="nil"/>
            </w:tcBorders>
          </w:tcPr>
          <w:p w:rsidR="002F6C13" w:rsidRPr="00D5508C" w:rsidRDefault="002F6C13" w:rsidP="005E5E85">
            <w:pPr>
              <w:jc w:val="right"/>
              <w:rPr>
                <w:rFonts w:ascii="Calibri" w:hAnsi="Calibri" w:cs="Calibri"/>
                <w:color w:val="000000"/>
              </w:rPr>
            </w:pPr>
          </w:p>
        </w:tc>
        <w:tc>
          <w:tcPr>
            <w:tcW w:w="1891" w:type="dxa"/>
            <w:gridSpan w:val="2"/>
            <w:tcBorders>
              <w:top w:val="nil"/>
              <w:left w:val="nil"/>
              <w:bottom w:val="nil"/>
              <w:right w:val="nil"/>
            </w:tcBorders>
          </w:tcPr>
          <w:p w:rsidR="002F6C13" w:rsidRPr="00D5508C" w:rsidRDefault="002F6C13" w:rsidP="005E5E85">
            <w:pPr>
              <w:jc w:val="right"/>
              <w:rPr>
                <w:rFonts w:ascii="Calibri" w:hAnsi="Calibri" w:cs="Calibri"/>
                <w:color w:val="000000"/>
              </w:rPr>
            </w:pPr>
          </w:p>
        </w:tc>
        <w:tc>
          <w:tcPr>
            <w:tcW w:w="80" w:type="dxa"/>
            <w:tcBorders>
              <w:top w:val="nil"/>
              <w:left w:val="nil"/>
              <w:bottom w:val="nil"/>
              <w:right w:val="nil"/>
            </w:tcBorders>
          </w:tcPr>
          <w:p w:rsidR="002F6C13" w:rsidRPr="00D5508C" w:rsidRDefault="002F6C13" w:rsidP="005E5E85">
            <w:pPr>
              <w:jc w:val="right"/>
              <w:rPr>
                <w:rFonts w:ascii="Calibri" w:hAnsi="Calibri" w:cs="Calibri"/>
                <w:color w:val="000000"/>
              </w:rPr>
            </w:pPr>
          </w:p>
        </w:tc>
        <w:tc>
          <w:tcPr>
            <w:tcW w:w="692" w:type="dxa"/>
            <w:tcBorders>
              <w:top w:val="nil"/>
              <w:left w:val="nil"/>
              <w:bottom w:val="nil"/>
              <w:right w:val="nil"/>
            </w:tcBorders>
          </w:tcPr>
          <w:p w:rsidR="002F6C13" w:rsidRPr="00D5508C" w:rsidRDefault="002F6C13" w:rsidP="005E5E85">
            <w:pPr>
              <w:jc w:val="right"/>
              <w:rPr>
                <w:rFonts w:ascii="Calibri" w:hAnsi="Calibri" w:cs="Calibri"/>
                <w:color w:val="000000"/>
              </w:rPr>
            </w:pPr>
          </w:p>
        </w:tc>
        <w:tc>
          <w:tcPr>
            <w:tcW w:w="726" w:type="dxa"/>
            <w:tcBorders>
              <w:top w:val="nil"/>
              <w:left w:val="nil"/>
              <w:bottom w:val="nil"/>
              <w:right w:val="nil"/>
            </w:tcBorders>
          </w:tcPr>
          <w:p w:rsidR="002F6C13" w:rsidRPr="00D5508C" w:rsidRDefault="002F6C13" w:rsidP="005E5E85">
            <w:pPr>
              <w:jc w:val="right"/>
              <w:rPr>
                <w:rFonts w:ascii="Calibri" w:hAnsi="Calibri" w:cs="Calibri"/>
                <w:color w:val="000000"/>
              </w:rPr>
            </w:pPr>
          </w:p>
        </w:tc>
        <w:tc>
          <w:tcPr>
            <w:tcW w:w="1146" w:type="dxa"/>
            <w:tcBorders>
              <w:top w:val="nil"/>
              <w:left w:val="nil"/>
              <w:bottom w:val="nil"/>
              <w:right w:val="nil"/>
            </w:tcBorders>
          </w:tcPr>
          <w:p w:rsidR="002F6C13" w:rsidRPr="00D5508C" w:rsidRDefault="002F6C13" w:rsidP="005E5E85">
            <w:pPr>
              <w:jc w:val="right"/>
              <w:rPr>
                <w:rFonts w:ascii="Calibri" w:hAnsi="Calibri" w:cs="Calibri"/>
                <w:color w:val="000000"/>
              </w:rPr>
            </w:pPr>
          </w:p>
        </w:tc>
        <w:tc>
          <w:tcPr>
            <w:tcW w:w="1473" w:type="dxa"/>
            <w:tcBorders>
              <w:top w:val="nil"/>
              <w:left w:val="nil"/>
              <w:bottom w:val="nil"/>
              <w:right w:val="nil"/>
            </w:tcBorders>
          </w:tcPr>
          <w:p w:rsidR="002F6C13" w:rsidRPr="00D5508C" w:rsidRDefault="002F6C13" w:rsidP="005E5E85">
            <w:pPr>
              <w:jc w:val="right"/>
              <w:rPr>
                <w:rFonts w:ascii="Calibri" w:hAnsi="Calibri" w:cs="Calibri"/>
                <w:color w:val="000000"/>
              </w:rPr>
            </w:pPr>
          </w:p>
        </w:tc>
      </w:tr>
      <w:tr w:rsidR="002F6C13" w:rsidRPr="00D5508C" w:rsidTr="00982D4D">
        <w:trPr>
          <w:trHeight w:val="322"/>
          <w:jc w:val="center"/>
        </w:trPr>
        <w:tc>
          <w:tcPr>
            <w:tcW w:w="4200" w:type="dxa"/>
            <w:gridSpan w:val="4"/>
            <w:tcBorders>
              <w:top w:val="nil"/>
              <w:left w:val="nil"/>
              <w:bottom w:val="nil"/>
              <w:right w:val="nil"/>
            </w:tcBorders>
          </w:tcPr>
          <w:p w:rsidR="002F6C13" w:rsidRPr="00D5508C" w:rsidRDefault="002F6C13" w:rsidP="005E5E85">
            <w:pPr>
              <w:rPr>
                <w:rFonts w:ascii="Calibri" w:hAnsi="Calibri" w:cs="Calibri"/>
                <w:color w:val="000000"/>
              </w:rPr>
            </w:pPr>
            <w:r w:rsidRPr="00D5508C">
              <w:rPr>
                <w:rFonts w:ascii="Calibri" w:hAnsi="Calibri" w:cs="Calibri"/>
                <w:b/>
                <w:color w:val="000000"/>
              </w:rPr>
              <w:t>From:</w:t>
            </w:r>
            <w:r>
              <w:rPr>
                <w:rFonts w:ascii="Calibri" w:hAnsi="Calibri" w:cs="Calibri"/>
                <w:b/>
                <w:color w:val="000000"/>
              </w:rPr>
              <w:t xml:space="preserve"> Richard Wyatt</w:t>
            </w:r>
          </w:p>
        </w:tc>
        <w:tc>
          <w:tcPr>
            <w:tcW w:w="80" w:type="dxa"/>
            <w:tcBorders>
              <w:top w:val="nil"/>
              <w:left w:val="nil"/>
              <w:bottom w:val="nil"/>
              <w:right w:val="nil"/>
            </w:tcBorders>
          </w:tcPr>
          <w:p w:rsidR="002F6C13" w:rsidRPr="00D5508C" w:rsidRDefault="002F6C13" w:rsidP="005E5E85">
            <w:pPr>
              <w:jc w:val="right"/>
              <w:rPr>
                <w:rFonts w:ascii="Calibri" w:hAnsi="Calibri" w:cs="Calibri"/>
                <w:color w:val="000000"/>
              </w:rPr>
            </w:pPr>
          </w:p>
        </w:tc>
        <w:tc>
          <w:tcPr>
            <w:tcW w:w="4037" w:type="dxa"/>
            <w:gridSpan w:val="4"/>
            <w:tcBorders>
              <w:top w:val="nil"/>
              <w:left w:val="single" w:sz="18" w:space="0" w:color="000000"/>
              <w:bottom w:val="nil"/>
              <w:right w:val="nil"/>
            </w:tcBorders>
          </w:tcPr>
          <w:p w:rsidR="002F6C13" w:rsidRPr="00D5508C" w:rsidRDefault="002F6C13" w:rsidP="005E5E85">
            <w:pPr>
              <w:rPr>
                <w:rFonts w:ascii="Calibri" w:hAnsi="Calibri" w:cs="Calibri"/>
                <w:color w:val="000000"/>
              </w:rPr>
            </w:pPr>
            <w:r w:rsidRPr="00D5508C">
              <w:rPr>
                <w:rFonts w:ascii="Calibri" w:hAnsi="Calibri" w:cs="Calibri"/>
                <w:b/>
                <w:color w:val="000000"/>
              </w:rPr>
              <w:t xml:space="preserve"> To:</w:t>
            </w:r>
            <w:r>
              <w:rPr>
                <w:rFonts w:ascii="Calibri" w:hAnsi="Calibri" w:cs="Calibri"/>
                <w:b/>
                <w:color w:val="000000"/>
              </w:rPr>
              <w:t xml:space="preserve"> Robert Fowler </w:t>
            </w:r>
          </w:p>
        </w:tc>
      </w:tr>
      <w:tr w:rsidR="002F6C13" w:rsidRPr="00D5508C" w:rsidTr="00982D4D">
        <w:trPr>
          <w:trHeight w:val="159"/>
          <w:jc w:val="center"/>
        </w:trPr>
        <w:tc>
          <w:tcPr>
            <w:tcW w:w="867" w:type="dxa"/>
            <w:tcBorders>
              <w:top w:val="nil"/>
              <w:left w:val="nil"/>
              <w:bottom w:val="nil"/>
              <w:right w:val="nil"/>
            </w:tcBorders>
          </w:tcPr>
          <w:p w:rsidR="002F6C13" w:rsidRPr="00D5508C" w:rsidRDefault="002F6C13" w:rsidP="005E5E85">
            <w:pPr>
              <w:jc w:val="right"/>
              <w:rPr>
                <w:rFonts w:ascii="Calibri" w:hAnsi="Calibri" w:cs="Calibri"/>
                <w:color w:val="000000"/>
              </w:rPr>
            </w:pPr>
          </w:p>
        </w:tc>
        <w:tc>
          <w:tcPr>
            <w:tcW w:w="3413" w:type="dxa"/>
            <w:gridSpan w:val="4"/>
            <w:tcBorders>
              <w:top w:val="nil"/>
              <w:left w:val="nil"/>
              <w:bottom w:val="nil"/>
              <w:right w:val="nil"/>
            </w:tcBorders>
          </w:tcPr>
          <w:p w:rsidR="002F6C13" w:rsidRPr="00D5508C" w:rsidRDefault="002F6C13" w:rsidP="005E5E85">
            <w:pPr>
              <w:rPr>
                <w:rFonts w:ascii="Calibri" w:hAnsi="Calibri" w:cs="Calibri"/>
                <w:color w:val="000000"/>
              </w:rPr>
            </w:pPr>
          </w:p>
        </w:tc>
        <w:tc>
          <w:tcPr>
            <w:tcW w:w="692" w:type="dxa"/>
            <w:tcBorders>
              <w:top w:val="nil"/>
              <w:left w:val="single" w:sz="18" w:space="0" w:color="000000"/>
              <w:bottom w:val="nil"/>
              <w:right w:val="nil"/>
            </w:tcBorders>
          </w:tcPr>
          <w:p w:rsidR="002F6C13" w:rsidRPr="00D5508C" w:rsidRDefault="002F6C13" w:rsidP="005E5E85">
            <w:pPr>
              <w:rPr>
                <w:rFonts w:ascii="Calibri" w:hAnsi="Calibri" w:cs="Calibri"/>
                <w:b/>
                <w:color w:val="000000"/>
              </w:rPr>
            </w:pPr>
            <w:r w:rsidRPr="00D5508C">
              <w:rPr>
                <w:rFonts w:ascii="Calibri" w:hAnsi="Calibri" w:cs="Calibri"/>
                <w:b/>
                <w:color w:val="000000"/>
              </w:rPr>
              <w:t xml:space="preserve"> </w:t>
            </w:r>
          </w:p>
        </w:tc>
        <w:tc>
          <w:tcPr>
            <w:tcW w:w="1872" w:type="dxa"/>
            <w:gridSpan w:val="2"/>
            <w:tcBorders>
              <w:top w:val="nil"/>
              <w:left w:val="nil"/>
              <w:bottom w:val="nil"/>
              <w:right w:val="nil"/>
            </w:tcBorders>
          </w:tcPr>
          <w:p w:rsidR="002F6C13" w:rsidRPr="00D5508C" w:rsidRDefault="002F6C13" w:rsidP="005E5E85">
            <w:pPr>
              <w:rPr>
                <w:rFonts w:ascii="Calibri" w:hAnsi="Calibri" w:cs="Calibri"/>
                <w:color w:val="000000"/>
              </w:rPr>
            </w:pPr>
          </w:p>
        </w:tc>
        <w:tc>
          <w:tcPr>
            <w:tcW w:w="1473" w:type="dxa"/>
            <w:tcBorders>
              <w:top w:val="nil"/>
              <w:left w:val="nil"/>
              <w:bottom w:val="nil"/>
              <w:right w:val="nil"/>
            </w:tcBorders>
          </w:tcPr>
          <w:p w:rsidR="002F6C13" w:rsidRPr="00D5508C" w:rsidRDefault="002F6C13" w:rsidP="005E5E85">
            <w:pPr>
              <w:jc w:val="right"/>
              <w:rPr>
                <w:rFonts w:ascii="Calibri" w:hAnsi="Calibri" w:cs="Calibri"/>
                <w:color w:val="000000"/>
              </w:rPr>
            </w:pPr>
          </w:p>
        </w:tc>
      </w:tr>
      <w:tr w:rsidR="002F6C13" w:rsidRPr="00D5508C" w:rsidTr="00982D4D">
        <w:trPr>
          <w:trHeight w:val="276"/>
          <w:jc w:val="center"/>
        </w:trPr>
        <w:tc>
          <w:tcPr>
            <w:tcW w:w="867" w:type="dxa"/>
            <w:tcBorders>
              <w:top w:val="nil"/>
              <w:left w:val="nil"/>
              <w:bottom w:val="single" w:sz="18" w:space="0" w:color="000000"/>
              <w:right w:val="nil"/>
            </w:tcBorders>
          </w:tcPr>
          <w:p w:rsidR="002F6C13" w:rsidRPr="00D5508C" w:rsidRDefault="002F6C13" w:rsidP="005E5E85">
            <w:pPr>
              <w:jc w:val="right"/>
              <w:rPr>
                <w:rFonts w:ascii="Calibri" w:hAnsi="Calibri" w:cs="Calibri"/>
                <w:color w:val="000000"/>
              </w:rPr>
            </w:pPr>
          </w:p>
        </w:tc>
        <w:tc>
          <w:tcPr>
            <w:tcW w:w="1548" w:type="dxa"/>
            <w:gridSpan w:val="2"/>
            <w:tcBorders>
              <w:top w:val="nil"/>
              <w:left w:val="nil"/>
              <w:bottom w:val="single" w:sz="18" w:space="0" w:color="000000"/>
              <w:right w:val="nil"/>
            </w:tcBorders>
          </w:tcPr>
          <w:p w:rsidR="002F6C13" w:rsidRPr="00D5508C" w:rsidRDefault="002F6C13" w:rsidP="005E5E85">
            <w:pPr>
              <w:jc w:val="right"/>
              <w:rPr>
                <w:rFonts w:ascii="Calibri" w:hAnsi="Calibri" w:cs="Calibri"/>
                <w:color w:val="000000"/>
              </w:rPr>
            </w:pPr>
          </w:p>
        </w:tc>
        <w:tc>
          <w:tcPr>
            <w:tcW w:w="1785" w:type="dxa"/>
            <w:tcBorders>
              <w:top w:val="nil"/>
              <w:left w:val="nil"/>
              <w:bottom w:val="single" w:sz="18" w:space="0" w:color="000000"/>
              <w:right w:val="nil"/>
            </w:tcBorders>
          </w:tcPr>
          <w:p w:rsidR="002F6C13" w:rsidRPr="00D5508C" w:rsidRDefault="002F6C13" w:rsidP="00982D4D">
            <w:pPr>
              <w:jc w:val="center"/>
              <w:rPr>
                <w:rFonts w:ascii="Calibri" w:hAnsi="Calibri" w:cs="Calibri"/>
                <w:color w:val="000000"/>
              </w:rPr>
            </w:pPr>
          </w:p>
        </w:tc>
        <w:tc>
          <w:tcPr>
            <w:tcW w:w="80" w:type="dxa"/>
            <w:tcBorders>
              <w:top w:val="nil"/>
              <w:left w:val="nil"/>
              <w:bottom w:val="single" w:sz="18" w:space="0" w:color="000000"/>
              <w:right w:val="nil"/>
            </w:tcBorders>
          </w:tcPr>
          <w:p w:rsidR="002F6C13" w:rsidRPr="00D5508C" w:rsidRDefault="002F6C13" w:rsidP="005E5E85">
            <w:pPr>
              <w:jc w:val="right"/>
              <w:rPr>
                <w:rFonts w:ascii="Calibri" w:hAnsi="Calibri" w:cs="Calibri"/>
                <w:color w:val="000000"/>
              </w:rPr>
            </w:pPr>
          </w:p>
        </w:tc>
        <w:tc>
          <w:tcPr>
            <w:tcW w:w="692" w:type="dxa"/>
            <w:tcBorders>
              <w:top w:val="nil"/>
              <w:left w:val="single" w:sz="18" w:space="0" w:color="000000"/>
              <w:bottom w:val="single" w:sz="18" w:space="0" w:color="000000"/>
              <w:right w:val="nil"/>
            </w:tcBorders>
          </w:tcPr>
          <w:p w:rsidR="002F6C13" w:rsidRPr="00D5508C" w:rsidRDefault="002F6C13" w:rsidP="005E5E85">
            <w:pPr>
              <w:jc w:val="right"/>
              <w:rPr>
                <w:rFonts w:ascii="Calibri" w:hAnsi="Calibri" w:cs="Calibri"/>
                <w:color w:val="000000"/>
              </w:rPr>
            </w:pPr>
          </w:p>
        </w:tc>
        <w:tc>
          <w:tcPr>
            <w:tcW w:w="726" w:type="dxa"/>
            <w:tcBorders>
              <w:top w:val="nil"/>
              <w:left w:val="nil"/>
              <w:bottom w:val="single" w:sz="18" w:space="0" w:color="000000"/>
              <w:right w:val="nil"/>
            </w:tcBorders>
          </w:tcPr>
          <w:p w:rsidR="002F6C13" w:rsidRPr="00D5508C" w:rsidRDefault="002F6C13" w:rsidP="005E5E85">
            <w:pPr>
              <w:jc w:val="right"/>
              <w:rPr>
                <w:rFonts w:ascii="Calibri" w:hAnsi="Calibri" w:cs="Calibri"/>
                <w:color w:val="000000"/>
              </w:rPr>
            </w:pPr>
          </w:p>
        </w:tc>
        <w:tc>
          <w:tcPr>
            <w:tcW w:w="1146" w:type="dxa"/>
            <w:tcBorders>
              <w:top w:val="nil"/>
              <w:left w:val="nil"/>
              <w:bottom w:val="single" w:sz="18" w:space="0" w:color="000000"/>
              <w:right w:val="nil"/>
            </w:tcBorders>
          </w:tcPr>
          <w:p w:rsidR="002F6C13" w:rsidRPr="00D5508C" w:rsidRDefault="002F6C13" w:rsidP="005E5E85">
            <w:pPr>
              <w:jc w:val="right"/>
              <w:rPr>
                <w:rFonts w:ascii="Calibri" w:hAnsi="Calibri" w:cs="Calibri"/>
                <w:color w:val="000000"/>
              </w:rPr>
            </w:pPr>
          </w:p>
        </w:tc>
        <w:tc>
          <w:tcPr>
            <w:tcW w:w="1473" w:type="dxa"/>
            <w:tcBorders>
              <w:top w:val="nil"/>
              <w:left w:val="nil"/>
              <w:bottom w:val="single" w:sz="18" w:space="0" w:color="000000"/>
              <w:right w:val="nil"/>
            </w:tcBorders>
          </w:tcPr>
          <w:p w:rsidR="002F6C13" w:rsidRPr="00D5508C" w:rsidRDefault="002F6C13" w:rsidP="005E5E85">
            <w:pPr>
              <w:jc w:val="right"/>
              <w:rPr>
                <w:rFonts w:ascii="Calibri" w:hAnsi="Calibri" w:cs="Calibri"/>
                <w:color w:val="000000"/>
              </w:rPr>
            </w:pPr>
          </w:p>
        </w:tc>
      </w:tr>
    </w:tbl>
    <w:p w:rsidR="002F6C13" w:rsidRPr="002F6C13" w:rsidRDefault="002F6C13" w:rsidP="002F6C13">
      <w:pPr>
        <w:tabs>
          <w:tab w:val="left" w:pos="851"/>
        </w:tabs>
        <w:jc w:val="both"/>
        <w:rPr>
          <w:bCs/>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F6C13" w:rsidRPr="002F6C13" w:rsidTr="005E5E85">
        <w:trPr>
          <w:trHeight w:val="391"/>
        </w:trPr>
        <w:tc>
          <w:tcPr>
            <w:tcW w:w="9923" w:type="dxa"/>
            <w:vAlign w:val="center"/>
          </w:tcPr>
          <w:p w:rsidR="002F6C13" w:rsidRPr="002F6C13" w:rsidRDefault="002F6C13" w:rsidP="005E5E85">
            <w:pPr>
              <w:tabs>
                <w:tab w:val="left" w:pos="851"/>
                <w:tab w:val="left" w:pos="2314"/>
              </w:tabs>
              <w:rPr>
                <w:bCs/>
                <w:sz w:val="22"/>
                <w:szCs w:val="22"/>
              </w:rPr>
            </w:pPr>
            <w:r w:rsidRPr="002F6C13">
              <w:rPr>
                <w:bCs/>
                <w:sz w:val="22"/>
                <w:szCs w:val="22"/>
              </w:rPr>
              <w:t xml:space="preserve">OFAS Planning Policy Comments </w:t>
            </w:r>
          </w:p>
        </w:tc>
      </w:tr>
    </w:tbl>
    <w:p w:rsidR="002F6C13" w:rsidRPr="002F6C13" w:rsidRDefault="002F6C13" w:rsidP="002F6C13">
      <w:pPr>
        <w:tabs>
          <w:tab w:val="left" w:pos="851"/>
        </w:tabs>
        <w:jc w:val="both"/>
        <w:rPr>
          <w:bCs/>
          <w:sz w:val="22"/>
          <w:szCs w:val="22"/>
        </w:rPr>
      </w:pPr>
    </w:p>
    <w:p w:rsidR="002F6C13" w:rsidRPr="002F6C13" w:rsidRDefault="002F6C13" w:rsidP="002F6C13">
      <w:pPr>
        <w:tabs>
          <w:tab w:val="left" w:pos="851"/>
        </w:tabs>
        <w:jc w:val="both"/>
        <w:rPr>
          <w:bCs/>
          <w:sz w:val="22"/>
          <w:szCs w:val="22"/>
        </w:rPr>
      </w:pPr>
    </w:p>
    <w:p w:rsidR="002F6C13" w:rsidRPr="002F6C13" w:rsidRDefault="002F6C13" w:rsidP="002F6C13">
      <w:pPr>
        <w:rPr>
          <w:b/>
          <w:sz w:val="22"/>
          <w:szCs w:val="22"/>
          <w:u w:val="single"/>
        </w:rPr>
      </w:pPr>
      <w:r w:rsidRPr="002F6C13">
        <w:rPr>
          <w:b/>
          <w:sz w:val="22"/>
          <w:szCs w:val="22"/>
          <w:u w:val="single"/>
        </w:rPr>
        <w:t xml:space="preserve">OFAS Policy Comments </w:t>
      </w:r>
    </w:p>
    <w:p w:rsidR="002F6C13" w:rsidRPr="002F6C13" w:rsidRDefault="002F6C13" w:rsidP="002F6C13">
      <w:pPr>
        <w:rPr>
          <w:sz w:val="22"/>
          <w:szCs w:val="22"/>
        </w:rPr>
      </w:pPr>
    </w:p>
    <w:p w:rsidR="002F6C13" w:rsidRPr="002F6C13" w:rsidRDefault="002F6C13" w:rsidP="002F6C13">
      <w:pPr>
        <w:rPr>
          <w:sz w:val="22"/>
          <w:szCs w:val="22"/>
        </w:rPr>
      </w:pPr>
      <w:r w:rsidRPr="002F6C13">
        <w:rPr>
          <w:sz w:val="22"/>
          <w:szCs w:val="22"/>
        </w:rPr>
        <w:t xml:space="preserve">Planning Policy is very supportive of the flood mitigation benefits that such a scheme could bring to the residents and businesses of Oxford.  </w:t>
      </w:r>
    </w:p>
    <w:p w:rsidR="002F6C13" w:rsidRPr="002F6C13" w:rsidRDefault="002F6C13" w:rsidP="002F6C13">
      <w:pPr>
        <w:rPr>
          <w:sz w:val="22"/>
          <w:szCs w:val="22"/>
        </w:rPr>
      </w:pPr>
    </w:p>
    <w:p w:rsidR="002F6C13" w:rsidRPr="002F6C13" w:rsidRDefault="002F6C13" w:rsidP="002F6C13">
      <w:pPr>
        <w:rPr>
          <w:sz w:val="22"/>
          <w:szCs w:val="22"/>
        </w:rPr>
      </w:pPr>
      <w:r w:rsidRPr="002F6C13">
        <w:rPr>
          <w:sz w:val="22"/>
          <w:szCs w:val="22"/>
        </w:rPr>
        <w:t xml:space="preserve">The Planning Statement submitted as part of the application reviews a number of policies in Oxford’s Local Plan and provides an assessment of the likely harm to the Green Belt as a result of the scheme.  </w:t>
      </w:r>
    </w:p>
    <w:p w:rsidR="002F6C13" w:rsidRPr="002F6C13" w:rsidRDefault="002F6C13" w:rsidP="002F6C13">
      <w:pPr>
        <w:rPr>
          <w:sz w:val="22"/>
          <w:szCs w:val="22"/>
        </w:rPr>
      </w:pPr>
    </w:p>
    <w:p w:rsidR="002F6C13" w:rsidRPr="002F6C13" w:rsidRDefault="002F6C13" w:rsidP="002F6C13">
      <w:pPr>
        <w:rPr>
          <w:sz w:val="22"/>
          <w:szCs w:val="22"/>
        </w:rPr>
      </w:pPr>
      <w:r w:rsidRPr="002F6C13">
        <w:rPr>
          <w:sz w:val="22"/>
          <w:szCs w:val="22"/>
        </w:rPr>
        <w:t xml:space="preserve">In addition to the policies mentioned in the planning statement, Planning Policy considers that there are several additional policies that form part of the development plan for Oxford City that were not explicitly covered in the planning statement.  This note sets out those additional policies not mentioned in the planning statement for the avoidance of doubt. </w:t>
      </w:r>
    </w:p>
    <w:p w:rsidR="002F6C13" w:rsidRPr="002F6C13" w:rsidRDefault="002F6C13" w:rsidP="002F6C13">
      <w:pPr>
        <w:rPr>
          <w:sz w:val="22"/>
          <w:szCs w:val="22"/>
        </w:rPr>
      </w:pPr>
    </w:p>
    <w:p w:rsidR="002F6C13" w:rsidRPr="002F6C13" w:rsidRDefault="002F6C13" w:rsidP="002F6C13">
      <w:pPr>
        <w:rPr>
          <w:sz w:val="22"/>
          <w:szCs w:val="22"/>
        </w:rPr>
      </w:pPr>
      <w:r w:rsidRPr="002F6C13">
        <w:rPr>
          <w:sz w:val="22"/>
          <w:szCs w:val="22"/>
        </w:rPr>
        <w:t xml:space="preserve">This note also provides Planning Policy comments on the Green Belt Assessment submitted as part of the planning statement. </w:t>
      </w:r>
    </w:p>
    <w:p w:rsidR="002F6C13" w:rsidRPr="002F6C13" w:rsidRDefault="002F6C13" w:rsidP="002F6C13">
      <w:pPr>
        <w:rPr>
          <w:b/>
          <w:sz w:val="22"/>
          <w:szCs w:val="22"/>
          <w:u w:val="single"/>
        </w:rPr>
      </w:pPr>
    </w:p>
    <w:p w:rsidR="002F6C13" w:rsidRPr="002F6C13" w:rsidRDefault="002F6C13" w:rsidP="002F6C13">
      <w:pPr>
        <w:rPr>
          <w:b/>
          <w:sz w:val="22"/>
          <w:szCs w:val="22"/>
          <w:u w:val="single"/>
        </w:rPr>
      </w:pPr>
      <w:r w:rsidRPr="002F6C13">
        <w:rPr>
          <w:b/>
          <w:sz w:val="22"/>
          <w:szCs w:val="22"/>
          <w:u w:val="single"/>
        </w:rPr>
        <w:t xml:space="preserve">Policy Review and assessment </w:t>
      </w:r>
    </w:p>
    <w:p w:rsidR="002F6C13" w:rsidRPr="002F6C13" w:rsidRDefault="002F6C13" w:rsidP="002F6C13">
      <w:pPr>
        <w:rPr>
          <w:b/>
          <w:sz w:val="22"/>
          <w:szCs w:val="22"/>
          <w:u w:val="single"/>
        </w:rPr>
      </w:pPr>
    </w:p>
    <w:p w:rsidR="002F6C13" w:rsidRPr="002F6C13" w:rsidRDefault="002F6C13" w:rsidP="002F6C13">
      <w:pPr>
        <w:rPr>
          <w:b/>
          <w:sz w:val="22"/>
          <w:szCs w:val="22"/>
          <w:u w:val="single"/>
        </w:rPr>
      </w:pPr>
      <w:r w:rsidRPr="002F6C13">
        <w:rPr>
          <w:b/>
          <w:sz w:val="22"/>
          <w:szCs w:val="22"/>
          <w:u w:val="single"/>
        </w:rPr>
        <w:t xml:space="preserve">Core Strategy </w:t>
      </w:r>
    </w:p>
    <w:p w:rsidR="002F6C13" w:rsidRPr="002F6C13" w:rsidRDefault="002F6C13" w:rsidP="002F6C13">
      <w:pPr>
        <w:rPr>
          <w:sz w:val="22"/>
          <w:szCs w:val="22"/>
          <w:u w:val="single"/>
        </w:rPr>
      </w:pPr>
    </w:p>
    <w:p w:rsidR="002F6C13" w:rsidRPr="002F6C13" w:rsidRDefault="002F6C13" w:rsidP="002F6C13">
      <w:pPr>
        <w:rPr>
          <w:sz w:val="22"/>
          <w:szCs w:val="22"/>
          <w:u w:val="single"/>
        </w:rPr>
      </w:pPr>
      <w:r w:rsidRPr="002F6C13">
        <w:rPr>
          <w:sz w:val="22"/>
          <w:szCs w:val="22"/>
          <w:u w:val="single"/>
        </w:rPr>
        <w:t xml:space="preserve">CS2 Previously Developed and Greenfield Land </w:t>
      </w:r>
    </w:p>
    <w:p w:rsidR="002F6C13" w:rsidRPr="002F6C13" w:rsidRDefault="002F6C13" w:rsidP="002F6C13">
      <w:pPr>
        <w:rPr>
          <w:sz w:val="22"/>
          <w:szCs w:val="22"/>
          <w:u w:val="single"/>
        </w:rPr>
      </w:pPr>
    </w:p>
    <w:p w:rsidR="002F6C13" w:rsidRPr="002F6C13" w:rsidRDefault="002F6C13" w:rsidP="002F6C13">
      <w:pPr>
        <w:rPr>
          <w:sz w:val="22"/>
          <w:szCs w:val="22"/>
        </w:rPr>
      </w:pPr>
      <w:r w:rsidRPr="002F6C13">
        <w:rPr>
          <w:sz w:val="22"/>
          <w:szCs w:val="22"/>
        </w:rPr>
        <w:t xml:space="preserve">Development will only be permitted on </w:t>
      </w:r>
      <w:proofErr w:type="gramStart"/>
      <w:r w:rsidRPr="002F6C13">
        <w:rPr>
          <w:sz w:val="22"/>
          <w:szCs w:val="22"/>
        </w:rPr>
        <w:t>greenfield</w:t>
      </w:r>
      <w:proofErr w:type="gramEnd"/>
      <w:r w:rsidRPr="002F6C13">
        <w:rPr>
          <w:sz w:val="22"/>
          <w:szCs w:val="22"/>
        </w:rPr>
        <w:t xml:space="preserve"> land if: </w:t>
      </w:r>
    </w:p>
    <w:p w:rsidR="002F6C13" w:rsidRPr="002F6C13" w:rsidRDefault="002F6C13" w:rsidP="002F6C13">
      <w:pPr>
        <w:rPr>
          <w:sz w:val="22"/>
          <w:szCs w:val="22"/>
        </w:rPr>
      </w:pPr>
    </w:p>
    <w:p w:rsidR="002F6C13" w:rsidRPr="002F6C13" w:rsidRDefault="002F6C13" w:rsidP="002F6C13">
      <w:pPr>
        <w:pStyle w:val="ListParagraph"/>
        <w:widowControl/>
        <w:numPr>
          <w:ilvl w:val="0"/>
          <w:numId w:val="20"/>
        </w:numPr>
        <w:autoSpaceDE/>
        <w:autoSpaceDN/>
        <w:contextualSpacing/>
        <w:rPr>
          <w:sz w:val="22"/>
          <w:szCs w:val="22"/>
        </w:rPr>
      </w:pPr>
      <w:r w:rsidRPr="002F6C13">
        <w:rPr>
          <w:sz w:val="22"/>
          <w:szCs w:val="22"/>
        </w:rPr>
        <w:t>It is specifically allocated for that use in the L</w:t>
      </w:r>
      <w:r w:rsidR="00694447">
        <w:rPr>
          <w:sz w:val="22"/>
          <w:szCs w:val="22"/>
        </w:rPr>
        <w:t xml:space="preserve">ocal </w:t>
      </w:r>
      <w:r w:rsidRPr="002F6C13">
        <w:rPr>
          <w:sz w:val="22"/>
          <w:szCs w:val="22"/>
        </w:rPr>
        <w:t>D</w:t>
      </w:r>
      <w:r w:rsidR="00694447">
        <w:rPr>
          <w:sz w:val="22"/>
          <w:szCs w:val="22"/>
        </w:rPr>
        <w:t xml:space="preserve">evelopment </w:t>
      </w:r>
      <w:r w:rsidRPr="002F6C13">
        <w:rPr>
          <w:sz w:val="22"/>
          <w:szCs w:val="22"/>
        </w:rPr>
        <w:t>F</w:t>
      </w:r>
      <w:r w:rsidR="00694447">
        <w:rPr>
          <w:sz w:val="22"/>
          <w:szCs w:val="22"/>
        </w:rPr>
        <w:t>ramework</w:t>
      </w:r>
      <w:r w:rsidRPr="002F6C13">
        <w:rPr>
          <w:sz w:val="22"/>
          <w:szCs w:val="22"/>
        </w:rPr>
        <w:t xml:space="preserve">, </w:t>
      </w:r>
    </w:p>
    <w:p w:rsidR="002F6C13" w:rsidRPr="002F6C13" w:rsidRDefault="002F6C13" w:rsidP="002F6C13">
      <w:pPr>
        <w:pStyle w:val="ListParagraph"/>
        <w:widowControl/>
        <w:numPr>
          <w:ilvl w:val="0"/>
          <w:numId w:val="20"/>
        </w:numPr>
        <w:autoSpaceDE/>
        <w:autoSpaceDN/>
        <w:contextualSpacing/>
        <w:rPr>
          <w:sz w:val="22"/>
          <w:szCs w:val="22"/>
        </w:rPr>
      </w:pPr>
      <w:r w:rsidRPr="002F6C13">
        <w:rPr>
          <w:sz w:val="22"/>
          <w:szCs w:val="22"/>
        </w:rPr>
        <w:t>For residential development, it is required to maintain a five-year rolling housing-land supply, the approach for which is set out in Policy CS22</w:t>
      </w:r>
    </w:p>
    <w:p w:rsidR="002F6C13" w:rsidRPr="002F6C13" w:rsidRDefault="002F6C13" w:rsidP="002F6C13">
      <w:pPr>
        <w:rPr>
          <w:sz w:val="22"/>
          <w:szCs w:val="22"/>
        </w:rPr>
      </w:pPr>
    </w:p>
    <w:p w:rsidR="002F6C13" w:rsidRPr="002F6C13" w:rsidRDefault="002F6C13" w:rsidP="002F6C13">
      <w:pPr>
        <w:rPr>
          <w:sz w:val="22"/>
          <w:szCs w:val="22"/>
        </w:rPr>
      </w:pPr>
      <w:r w:rsidRPr="002F6C13">
        <w:rPr>
          <w:sz w:val="22"/>
          <w:szCs w:val="22"/>
        </w:rPr>
        <w:t xml:space="preserve">As the proposal is being considered as “engineering works”, it constitutes development and is in principle contrary to Policy CS2.  The decision-making authority should be satisfied that sufficient evidence has been provided to make an informed decision in relation to this matter. </w:t>
      </w:r>
    </w:p>
    <w:p w:rsidR="002F6C13" w:rsidRPr="002F6C13" w:rsidRDefault="002F6C13" w:rsidP="002F6C13">
      <w:pPr>
        <w:rPr>
          <w:sz w:val="22"/>
          <w:szCs w:val="22"/>
        </w:rPr>
      </w:pPr>
    </w:p>
    <w:p w:rsidR="002F6C13" w:rsidRPr="002F6C13" w:rsidRDefault="002F6C13" w:rsidP="002F6C13">
      <w:pPr>
        <w:rPr>
          <w:sz w:val="22"/>
          <w:szCs w:val="22"/>
          <w:u w:val="single"/>
        </w:rPr>
      </w:pPr>
      <w:r w:rsidRPr="002F6C13">
        <w:rPr>
          <w:sz w:val="22"/>
          <w:szCs w:val="22"/>
          <w:u w:val="single"/>
        </w:rPr>
        <w:t xml:space="preserve">CS4 Green Belt </w:t>
      </w:r>
    </w:p>
    <w:p w:rsidR="002F6C13" w:rsidRPr="002F6C13" w:rsidRDefault="002F6C13" w:rsidP="002F6C13">
      <w:pPr>
        <w:rPr>
          <w:sz w:val="22"/>
          <w:szCs w:val="22"/>
        </w:rPr>
      </w:pPr>
    </w:p>
    <w:p w:rsidR="002F6C13" w:rsidRPr="002F6C13" w:rsidRDefault="002F6C13" w:rsidP="002F6C13">
      <w:pPr>
        <w:rPr>
          <w:sz w:val="22"/>
          <w:szCs w:val="22"/>
        </w:rPr>
      </w:pPr>
      <w:r w:rsidRPr="002F6C13">
        <w:rPr>
          <w:sz w:val="22"/>
          <w:szCs w:val="22"/>
        </w:rPr>
        <w:t xml:space="preserve">CS4 Green Belt includes a wider set of criteria than the 5 tests of the Green Belt + Very Special Circumstances. </w:t>
      </w:r>
    </w:p>
    <w:p w:rsidR="002F6C13" w:rsidRPr="002F6C13" w:rsidRDefault="002F6C13" w:rsidP="002F6C13">
      <w:pPr>
        <w:rPr>
          <w:sz w:val="22"/>
          <w:szCs w:val="22"/>
        </w:rPr>
      </w:pPr>
    </w:p>
    <w:p w:rsidR="002F6C13" w:rsidRPr="002F6C13" w:rsidRDefault="002F6C13" w:rsidP="002F6C13">
      <w:pPr>
        <w:pStyle w:val="ListParagraph"/>
        <w:widowControl/>
        <w:numPr>
          <w:ilvl w:val="0"/>
          <w:numId w:val="21"/>
        </w:numPr>
        <w:autoSpaceDE/>
        <w:autoSpaceDN/>
        <w:contextualSpacing/>
        <w:rPr>
          <w:i/>
          <w:sz w:val="22"/>
          <w:szCs w:val="22"/>
        </w:rPr>
      </w:pPr>
      <w:r w:rsidRPr="002F6C13">
        <w:rPr>
          <w:i/>
          <w:sz w:val="22"/>
          <w:szCs w:val="22"/>
        </w:rPr>
        <w:t>Justification for development needed</w:t>
      </w:r>
    </w:p>
    <w:p w:rsidR="002F6C13" w:rsidRPr="002F6C13" w:rsidRDefault="002F6C13" w:rsidP="002F6C13">
      <w:pPr>
        <w:pStyle w:val="ListParagraph"/>
        <w:widowControl/>
        <w:numPr>
          <w:ilvl w:val="0"/>
          <w:numId w:val="21"/>
        </w:numPr>
        <w:autoSpaceDE/>
        <w:autoSpaceDN/>
        <w:contextualSpacing/>
        <w:rPr>
          <w:i/>
          <w:sz w:val="22"/>
          <w:szCs w:val="22"/>
        </w:rPr>
      </w:pPr>
      <w:r w:rsidRPr="002F6C13">
        <w:rPr>
          <w:i/>
          <w:sz w:val="22"/>
          <w:szCs w:val="22"/>
        </w:rPr>
        <w:t>Not in undeveloped floodplain</w:t>
      </w:r>
    </w:p>
    <w:p w:rsidR="002F6C13" w:rsidRPr="002F6C13" w:rsidRDefault="002F6C13" w:rsidP="002F6C13">
      <w:pPr>
        <w:pStyle w:val="ListParagraph"/>
        <w:widowControl/>
        <w:numPr>
          <w:ilvl w:val="0"/>
          <w:numId w:val="21"/>
        </w:numPr>
        <w:autoSpaceDE/>
        <w:autoSpaceDN/>
        <w:contextualSpacing/>
        <w:rPr>
          <w:i/>
          <w:sz w:val="22"/>
          <w:szCs w:val="22"/>
        </w:rPr>
      </w:pPr>
      <w:r w:rsidRPr="002F6C13">
        <w:rPr>
          <w:i/>
          <w:sz w:val="22"/>
          <w:szCs w:val="22"/>
        </w:rPr>
        <w:t>Development would not result in the loss of a designated ecological feature</w:t>
      </w:r>
    </w:p>
    <w:p w:rsidR="002F6C13" w:rsidRPr="002F6C13" w:rsidRDefault="002F6C13" w:rsidP="002F6C13">
      <w:pPr>
        <w:pStyle w:val="ListParagraph"/>
        <w:widowControl/>
        <w:numPr>
          <w:ilvl w:val="0"/>
          <w:numId w:val="21"/>
        </w:numPr>
        <w:autoSpaceDE/>
        <w:autoSpaceDN/>
        <w:contextualSpacing/>
        <w:rPr>
          <w:i/>
          <w:sz w:val="22"/>
          <w:szCs w:val="22"/>
        </w:rPr>
      </w:pPr>
      <w:r w:rsidRPr="002F6C13">
        <w:rPr>
          <w:i/>
          <w:sz w:val="22"/>
          <w:szCs w:val="22"/>
        </w:rPr>
        <w:t>Development would not result in the loss of land in active recreational use</w:t>
      </w:r>
    </w:p>
    <w:p w:rsidR="002F6C13" w:rsidRPr="002F6C13" w:rsidRDefault="002F6C13" w:rsidP="002F6C13">
      <w:pPr>
        <w:pStyle w:val="ListParagraph"/>
        <w:widowControl/>
        <w:numPr>
          <w:ilvl w:val="0"/>
          <w:numId w:val="21"/>
        </w:numPr>
        <w:autoSpaceDE/>
        <w:autoSpaceDN/>
        <w:contextualSpacing/>
        <w:rPr>
          <w:i/>
          <w:sz w:val="22"/>
          <w:szCs w:val="22"/>
        </w:rPr>
      </w:pPr>
      <w:r w:rsidRPr="002F6C13">
        <w:rPr>
          <w:i/>
          <w:sz w:val="22"/>
          <w:szCs w:val="22"/>
        </w:rPr>
        <w:lastRenderedPageBreak/>
        <w:t>Development would relate well to the existing settlement pattern</w:t>
      </w:r>
    </w:p>
    <w:p w:rsidR="002F6C13" w:rsidRPr="002F6C13" w:rsidRDefault="002F6C13" w:rsidP="002F6C13">
      <w:pPr>
        <w:pStyle w:val="ListParagraph"/>
        <w:widowControl/>
        <w:numPr>
          <w:ilvl w:val="0"/>
          <w:numId w:val="21"/>
        </w:numPr>
        <w:autoSpaceDE/>
        <w:autoSpaceDN/>
        <w:contextualSpacing/>
        <w:rPr>
          <w:i/>
          <w:sz w:val="22"/>
          <w:szCs w:val="22"/>
        </w:rPr>
      </w:pPr>
      <w:r w:rsidRPr="002F6C13">
        <w:rPr>
          <w:i/>
          <w:sz w:val="22"/>
          <w:szCs w:val="22"/>
        </w:rPr>
        <w:t>Development would not lead to physically distinct built-up areas to merge</w:t>
      </w:r>
    </w:p>
    <w:p w:rsidR="002F6C13" w:rsidRPr="002F6C13" w:rsidRDefault="002F6C13" w:rsidP="002F6C13">
      <w:pPr>
        <w:pStyle w:val="ListParagraph"/>
        <w:widowControl/>
        <w:numPr>
          <w:ilvl w:val="0"/>
          <w:numId w:val="21"/>
        </w:numPr>
        <w:autoSpaceDE/>
        <w:autoSpaceDN/>
        <w:contextualSpacing/>
        <w:rPr>
          <w:i/>
          <w:sz w:val="22"/>
          <w:szCs w:val="22"/>
        </w:rPr>
      </w:pPr>
      <w:r w:rsidRPr="002F6C13">
        <w:rPr>
          <w:i/>
          <w:sz w:val="22"/>
          <w:szCs w:val="22"/>
        </w:rPr>
        <w:t xml:space="preserve">Development would not detract from the landscape setting or special character of Oxford </w:t>
      </w:r>
    </w:p>
    <w:p w:rsidR="002F6C13" w:rsidRPr="002F6C13" w:rsidRDefault="002F6C13" w:rsidP="002F6C13">
      <w:pPr>
        <w:rPr>
          <w:sz w:val="22"/>
          <w:szCs w:val="22"/>
        </w:rPr>
      </w:pPr>
    </w:p>
    <w:p w:rsidR="002F6C13" w:rsidRPr="002F6C13" w:rsidRDefault="002F6C13" w:rsidP="002F6C13">
      <w:pPr>
        <w:rPr>
          <w:sz w:val="22"/>
          <w:szCs w:val="22"/>
        </w:rPr>
      </w:pPr>
      <w:r w:rsidRPr="002F6C13">
        <w:rPr>
          <w:sz w:val="22"/>
          <w:szCs w:val="22"/>
        </w:rPr>
        <w:t xml:space="preserve">The decision-making body should be satisfied sufficient evidence has been submitted to satisfy all of the above criteria, which are material to the determination of the application. </w:t>
      </w:r>
    </w:p>
    <w:p w:rsidR="002F6C13" w:rsidRPr="002F6C13" w:rsidRDefault="002F6C13" w:rsidP="002F6C13">
      <w:pPr>
        <w:rPr>
          <w:sz w:val="22"/>
          <w:szCs w:val="22"/>
        </w:rPr>
      </w:pPr>
    </w:p>
    <w:p w:rsidR="002F6C13" w:rsidRPr="002F6C13" w:rsidRDefault="002F6C13" w:rsidP="002F6C13">
      <w:pPr>
        <w:rPr>
          <w:sz w:val="22"/>
          <w:szCs w:val="22"/>
          <w:u w:val="single"/>
        </w:rPr>
      </w:pPr>
      <w:r w:rsidRPr="002F6C13">
        <w:rPr>
          <w:sz w:val="22"/>
          <w:szCs w:val="22"/>
          <w:u w:val="single"/>
        </w:rPr>
        <w:t xml:space="preserve">CS12 Biodiversity </w:t>
      </w:r>
    </w:p>
    <w:p w:rsidR="002F6C13" w:rsidRPr="002F6C13" w:rsidRDefault="002F6C13" w:rsidP="002F6C13">
      <w:pPr>
        <w:rPr>
          <w:sz w:val="22"/>
          <w:szCs w:val="22"/>
        </w:rPr>
      </w:pPr>
    </w:p>
    <w:p w:rsidR="002F6C13" w:rsidRPr="002F6C13" w:rsidRDefault="002F6C13" w:rsidP="002F6C13">
      <w:pPr>
        <w:rPr>
          <w:i/>
          <w:sz w:val="22"/>
          <w:szCs w:val="22"/>
        </w:rPr>
      </w:pPr>
      <w:r w:rsidRPr="002F6C13">
        <w:rPr>
          <w:i/>
          <w:sz w:val="22"/>
          <w:szCs w:val="22"/>
        </w:rPr>
        <w:t xml:space="preserve">Development will not be permitted </w:t>
      </w:r>
      <w:proofErr w:type="gramStart"/>
      <w:r w:rsidRPr="002F6C13">
        <w:rPr>
          <w:i/>
          <w:sz w:val="22"/>
          <w:szCs w:val="22"/>
        </w:rPr>
        <w:t>that results</w:t>
      </w:r>
      <w:proofErr w:type="gramEnd"/>
      <w:r w:rsidRPr="002F6C13">
        <w:rPr>
          <w:i/>
          <w:sz w:val="22"/>
          <w:szCs w:val="22"/>
        </w:rPr>
        <w:t xml:space="preserve"> in a net loss of sites </w:t>
      </w:r>
      <w:r>
        <w:rPr>
          <w:i/>
          <w:sz w:val="22"/>
          <w:szCs w:val="22"/>
        </w:rPr>
        <w:t>and species of ecological value</w:t>
      </w:r>
    </w:p>
    <w:p w:rsidR="002F6C13" w:rsidRPr="002F6C13" w:rsidRDefault="002F6C13" w:rsidP="002F6C13">
      <w:pPr>
        <w:rPr>
          <w:i/>
          <w:sz w:val="22"/>
          <w:szCs w:val="22"/>
        </w:rPr>
      </w:pPr>
    </w:p>
    <w:p w:rsidR="002F6C13" w:rsidRPr="002F6C13" w:rsidRDefault="002F6C13" w:rsidP="002F6C13">
      <w:pPr>
        <w:rPr>
          <w:i/>
          <w:sz w:val="22"/>
          <w:szCs w:val="22"/>
        </w:rPr>
      </w:pPr>
      <w:r w:rsidRPr="002F6C13">
        <w:rPr>
          <w:i/>
          <w:sz w:val="22"/>
          <w:szCs w:val="22"/>
        </w:rPr>
        <w:t>Sites and species important for biodiversity will be protected:</w:t>
      </w:r>
    </w:p>
    <w:p w:rsidR="002F6C13" w:rsidRDefault="002F6C13" w:rsidP="002F6C13">
      <w:pPr>
        <w:pStyle w:val="ListParagraph"/>
        <w:widowControl/>
        <w:numPr>
          <w:ilvl w:val="0"/>
          <w:numId w:val="22"/>
        </w:numPr>
        <w:autoSpaceDE/>
        <w:autoSpaceDN/>
        <w:contextualSpacing/>
        <w:rPr>
          <w:i/>
          <w:sz w:val="22"/>
          <w:szCs w:val="22"/>
        </w:rPr>
      </w:pPr>
      <w:r w:rsidRPr="002F6C13">
        <w:rPr>
          <w:i/>
          <w:sz w:val="22"/>
          <w:szCs w:val="22"/>
        </w:rPr>
        <w:t xml:space="preserve">International and national sites (the SAC and SSSIs):  These must be protected from development that will have an adverse impact. </w:t>
      </w:r>
    </w:p>
    <w:p w:rsidR="002F6C13" w:rsidRPr="002F6C13" w:rsidRDefault="002F6C13" w:rsidP="002F6C13">
      <w:pPr>
        <w:pStyle w:val="ListParagraph"/>
        <w:widowControl/>
        <w:autoSpaceDE/>
        <w:autoSpaceDN/>
        <w:contextualSpacing/>
        <w:rPr>
          <w:i/>
          <w:sz w:val="22"/>
          <w:szCs w:val="22"/>
        </w:rPr>
      </w:pPr>
    </w:p>
    <w:p w:rsidR="002F6C13" w:rsidRPr="002F6C13" w:rsidRDefault="002F6C13" w:rsidP="002F6C13">
      <w:pPr>
        <w:rPr>
          <w:sz w:val="22"/>
          <w:szCs w:val="22"/>
        </w:rPr>
      </w:pPr>
      <w:r w:rsidRPr="002F6C13">
        <w:rPr>
          <w:sz w:val="22"/>
          <w:szCs w:val="22"/>
        </w:rPr>
        <w:t xml:space="preserve">The decision-making authority should be satisfied that the scheme will not cause adverse impacts to Oxford Meadows and any SSSIs in accordance with this policy.  </w:t>
      </w:r>
    </w:p>
    <w:p w:rsidR="002F6C13" w:rsidRPr="002F6C13" w:rsidRDefault="002F6C13" w:rsidP="002F6C13">
      <w:pPr>
        <w:rPr>
          <w:sz w:val="22"/>
          <w:szCs w:val="22"/>
        </w:rPr>
      </w:pPr>
    </w:p>
    <w:p w:rsidR="002F6C13" w:rsidRPr="002F6C13" w:rsidRDefault="002F6C13" w:rsidP="002F6C13">
      <w:pPr>
        <w:rPr>
          <w:sz w:val="22"/>
          <w:szCs w:val="22"/>
        </w:rPr>
      </w:pPr>
      <w:r w:rsidRPr="002F6C13">
        <w:rPr>
          <w:sz w:val="22"/>
          <w:szCs w:val="22"/>
        </w:rPr>
        <w:t xml:space="preserve">It is worth noting that this policy does not provide scope for any direct or direct impacts of development on the SAC or SSSIs.  Should direct or indirect impacts occur as a result of scheme, evidence of discussions with the relevant environmental custodians of the site should be provided in order that the decision-making authority has sufficient evidence to make an informed decision. </w:t>
      </w:r>
    </w:p>
    <w:p w:rsidR="002F6C13" w:rsidRPr="002F6C13" w:rsidRDefault="002F6C13" w:rsidP="002F6C13">
      <w:pPr>
        <w:rPr>
          <w:sz w:val="22"/>
          <w:szCs w:val="22"/>
        </w:rPr>
      </w:pPr>
    </w:p>
    <w:p w:rsidR="002F6C13" w:rsidRPr="002F6C13" w:rsidRDefault="002F6C13" w:rsidP="002F6C13">
      <w:pPr>
        <w:rPr>
          <w:b/>
          <w:sz w:val="22"/>
          <w:szCs w:val="22"/>
          <w:u w:val="single"/>
        </w:rPr>
      </w:pPr>
      <w:r w:rsidRPr="002F6C13">
        <w:rPr>
          <w:b/>
          <w:sz w:val="22"/>
          <w:szCs w:val="22"/>
          <w:u w:val="single"/>
        </w:rPr>
        <w:t>Oxford Local Plan 2001-2016</w:t>
      </w:r>
    </w:p>
    <w:p w:rsidR="002F6C13" w:rsidRPr="002F6C13" w:rsidRDefault="002F6C13" w:rsidP="002F6C13">
      <w:pPr>
        <w:rPr>
          <w:b/>
          <w:sz w:val="22"/>
          <w:szCs w:val="22"/>
          <w:u w:val="single"/>
        </w:rPr>
      </w:pPr>
    </w:p>
    <w:p w:rsidR="002F6C13" w:rsidRPr="002F6C13" w:rsidRDefault="002F6C13" w:rsidP="002F6C13">
      <w:pPr>
        <w:rPr>
          <w:sz w:val="22"/>
          <w:szCs w:val="22"/>
          <w:u w:val="single"/>
        </w:rPr>
      </w:pPr>
      <w:r w:rsidRPr="002F6C13">
        <w:rPr>
          <w:sz w:val="22"/>
          <w:szCs w:val="22"/>
          <w:u w:val="single"/>
        </w:rPr>
        <w:t xml:space="preserve">Policy CP.22 Contaminated Land </w:t>
      </w:r>
    </w:p>
    <w:p w:rsidR="002F6C13" w:rsidRPr="002F6C13" w:rsidRDefault="002F6C13" w:rsidP="002F6C13">
      <w:pPr>
        <w:rPr>
          <w:sz w:val="22"/>
          <w:szCs w:val="22"/>
          <w:u w:val="single"/>
        </w:rPr>
      </w:pPr>
    </w:p>
    <w:p w:rsidR="002F6C13" w:rsidRPr="002F6C13" w:rsidRDefault="002F6C13" w:rsidP="002F6C13">
      <w:pPr>
        <w:rPr>
          <w:sz w:val="22"/>
          <w:szCs w:val="22"/>
          <w:u w:val="single"/>
        </w:rPr>
      </w:pPr>
      <w:r w:rsidRPr="002F6C13">
        <w:rPr>
          <w:sz w:val="22"/>
          <w:szCs w:val="22"/>
        </w:rPr>
        <w:t xml:space="preserve">This policy should be applied if contamination issues arise as part of the development.  The decision-making body needs sufficient evidence to be able to be confident that any contamination issues are satisfactorily dealt with. </w:t>
      </w:r>
    </w:p>
    <w:p w:rsidR="002F6C13" w:rsidRPr="002F6C13" w:rsidRDefault="002F6C13" w:rsidP="002F6C13">
      <w:pPr>
        <w:rPr>
          <w:sz w:val="22"/>
          <w:szCs w:val="22"/>
          <w:u w:val="single"/>
        </w:rPr>
      </w:pPr>
    </w:p>
    <w:p w:rsidR="002F6C13" w:rsidRPr="002F6C13" w:rsidRDefault="002F6C13" w:rsidP="002F6C13">
      <w:pPr>
        <w:rPr>
          <w:sz w:val="22"/>
          <w:szCs w:val="22"/>
          <w:u w:val="single"/>
        </w:rPr>
      </w:pPr>
      <w:r w:rsidRPr="002F6C13">
        <w:rPr>
          <w:sz w:val="22"/>
          <w:szCs w:val="22"/>
          <w:u w:val="single"/>
        </w:rPr>
        <w:t>Policy NE.11 Land Drainage and River Engineering Works</w:t>
      </w:r>
    </w:p>
    <w:p w:rsidR="002F6C13" w:rsidRPr="002F6C13" w:rsidRDefault="002F6C13" w:rsidP="002F6C13">
      <w:pPr>
        <w:rPr>
          <w:sz w:val="22"/>
          <w:szCs w:val="22"/>
        </w:rPr>
      </w:pPr>
    </w:p>
    <w:p w:rsidR="002F6C13" w:rsidRPr="002F6C13" w:rsidRDefault="002F6C13" w:rsidP="002F6C13">
      <w:pPr>
        <w:rPr>
          <w:i/>
          <w:sz w:val="22"/>
          <w:szCs w:val="22"/>
        </w:rPr>
      </w:pPr>
      <w:r w:rsidRPr="002F6C13">
        <w:rPr>
          <w:i/>
          <w:sz w:val="22"/>
          <w:szCs w:val="22"/>
        </w:rPr>
        <w:t xml:space="preserve">Planning permission will only be granted for river management, flood protection works and land drainage schemes that are designed to protect the flora and fauna of Oxford meadows and other wetland habitats. </w:t>
      </w:r>
    </w:p>
    <w:p w:rsidR="002F6C13" w:rsidRPr="002F6C13" w:rsidRDefault="002F6C13" w:rsidP="002F6C13">
      <w:pPr>
        <w:rPr>
          <w:sz w:val="22"/>
          <w:szCs w:val="22"/>
        </w:rPr>
      </w:pPr>
    </w:p>
    <w:p w:rsidR="002F6C13" w:rsidRPr="002F6C13" w:rsidRDefault="002F6C13" w:rsidP="002F6C13">
      <w:pPr>
        <w:rPr>
          <w:sz w:val="22"/>
          <w:szCs w:val="22"/>
        </w:rPr>
      </w:pPr>
      <w:r w:rsidRPr="002F6C13">
        <w:rPr>
          <w:sz w:val="22"/>
          <w:szCs w:val="22"/>
        </w:rPr>
        <w:t xml:space="preserve">The decision-making authority need to be satisfied that the flora and fauna of the Oxford Meadows and other wetland habitats will not be adversely impacted upon.  </w:t>
      </w:r>
    </w:p>
    <w:p w:rsidR="002F6C13" w:rsidRPr="002F6C13" w:rsidRDefault="002F6C13" w:rsidP="002F6C13">
      <w:pPr>
        <w:rPr>
          <w:sz w:val="22"/>
          <w:szCs w:val="22"/>
        </w:rPr>
      </w:pPr>
    </w:p>
    <w:p w:rsidR="002F6C13" w:rsidRPr="002F6C13" w:rsidRDefault="002F6C13" w:rsidP="002F6C13">
      <w:pPr>
        <w:rPr>
          <w:sz w:val="22"/>
          <w:szCs w:val="22"/>
          <w:u w:val="single"/>
        </w:rPr>
      </w:pPr>
      <w:r w:rsidRPr="002F6C13">
        <w:rPr>
          <w:sz w:val="22"/>
          <w:szCs w:val="22"/>
          <w:u w:val="single"/>
        </w:rPr>
        <w:t xml:space="preserve">Policy HE.10 View Cones of Oxford </w:t>
      </w:r>
    </w:p>
    <w:p w:rsidR="002F6C13" w:rsidRPr="002F6C13" w:rsidRDefault="002F6C13" w:rsidP="002F6C13">
      <w:pPr>
        <w:rPr>
          <w:sz w:val="22"/>
          <w:szCs w:val="22"/>
          <w:u w:val="single"/>
        </w:rPr>
      </w:pPr>
    </w:p>
    <w:p w:rsidR="002F6C13" w:rsidRPr="002F6C13" w:rsidRDefault="002F6C13" w:rsidP="002F6C13">
      <w:pPr>
        <w:rPr>
          <w:sz w:val="22"/>
          <w:szCs w:val="22"/>
        </w:rPr>
      </w:pPr>
      <w:r w:rsidRPr="002F6C13">
        <w:rPr>
          <w:sz w:val="22"/>
          <w:szCs w:val="22"/>
        </w:rPr>
        <w:t xml:space="preserve">The decision-making authority needs to ensure that these views are protected in line with this policy and have regard to the special character and setting of Oxford.  </w:t>
      </w:r>
    </w:p>
    <w:p w:rsidR="002F6C13" w:rsidRPr="002F6C13" w:rsidRDefault="002F6C13" w:rsidP="002F6C13">
      <w:pPr>
        <w:rPr>
          <w:sz w:val="22"/>
          <w:szCs w:val="22"/>
        </w:rPr>
      </w:pPr>
    </w:p>
    <w:p w:rsidR="002F6C13" w:rsidRPr="002F6C13" w:rsidRDefault="005955CE" w:rsidP="002F6C13">
      <w:pPr>
        <w:rPr>
          <w:b/>
          <w:sz w:val="22"/>
          <w:szCs w:val="22"/>
          <w:u w:val="single"/>
        </w:rPr>
      </w:pPr>
      <w:r>
        <w:rPr>
          <w:b/>
          <w:sz w:val="22"/>
          <w:szCs w:val="22"/>
          <w:u w:val="single"/>
        </w:rPr>
        <w:t>G</w:t>
      </w:r>
      <w:r w:rsidR="002F6C13" w:rsidRPr="002F6C13">
        <w:rPr>
          <w:b/>
          <w:sz w:val="22"/>
          <w:szCs w:val="22"/>
          <w:u w:val="single"/>
        </w:rPr>
        <w:t xml:space="preserve">reen Belt </w:t>
      </w:r>
    </w:p>
    <w:p w:rsidR="002F6C13" w:rsidRPr="002F6C13" w:rsidRDefault="002F6C13" w:rsidP="002F6C13">
      <w:pPr>
        <w:rPr>
          <w:sz w:val="22"/>
          <w:szCs w:val="22"/>
        </w:rPr>
      </w:pPr>
    </w:p>
    <w:p w:rsidR="002F6C13" w:rsidRPr="002F6C13" w:rsidRDefault="002F6C13" w:rsidP="002F6C13">
      <w:pPr>
        <w:rPr>
          <w:sz w:val="22"/>
          <w:szCs w:val="22"/>
        </w:rPr>
      </w:pPr>
      <w:r w:rsidRPr="002F6C13">
        <w:rPr>
          <w:sz w:val="22"/>
          <w:szCs w:val="22"/>
        </w:rPr>
        <w:t xml:space="preserve">The decision-making authority should be satisfied that the information provided in the Green Belt Assessment contained within the Planning Statement and the information provided throughout the suite of application documents, enables them to make an informed decision on this application.  </w:t>
      </w:r>
    </w:p>
    <w:p w:rsidR="002F6C13" w:rsidRPr="002F6C13" w:rsidRDefault="002F6C13" w:rsidP="002F6C13">
      <w:pPr>
        <w:rPr>
          <w:sz w:val="22"/>
          <w:szCs w:val="22"/>
        </w:rPr>
      </w:pPr>
    </w:p>
    <w:p w:rsidR="00650F79" w:rsidRDefault="002F6C13" w:rsidP="00650F79">
      <w:pPr>
        <w:rPr>
          <w:u w:val="single"/>
        </w:rPr>
      </w:pPr>
      <w:r w:rsidRPr="002F6C13">
        <w:rPr>
          <w:sz w:val="22"/>
          <w:szCs w:val="22"/>
        </w:rPr>
        <w:t xml:space="preserve">In coming to its decision, the decision-making authority should give very careful consideration to the Green Belt Assessment and other relevant information submitted as part of the application.  This is particularly the case when assessing the impact of the scheme and/ or structures on Oxford’s special character and setting which is often presented by way of a visual analysis of the likely impact of the scheme on Oxford’s special character and setting.  </w:t>
      </w:r>
    </w:p>
    <w:p w:rsidR="005B503D" w:rsidRDefault="005B503D" w:rsidP="00650F79">
      <w:pPr>
        <w:jc w:val="center"/>
        <w:rPr>
          <w:ins w:id="6" w:author="Tina.Mould" w:date="2018-06-05T09:36:00Z"/>
          <w:u w:val="single"/>
        </w:rPr>
      </w:pPr>
    </w:p>
    <w:p w:rsidR="00650F79" w:rsidRPr="00B6368C" w:rsidRDefault="00650F79" w:rsidP="00650F79">
      <w:pPr>
        <w:jc w:val="center"/>
        <w:rPr>
          <w:u w:val="single"/>
        </w:rPr>
      </w:pPr>
      <w:r>
        <w:rPr>
          <w:u w:val="single"/>
        </w:rPr>
        <w:t>Appendix F</w:t>
      </w:r>
      <w:r w:rsidRPr="00B6368C">
        <w:rPr>
          <w:u w:val="single"/>
        </w:rPr>
        <w:t xml:space="preserve"> - Planning Consultation Response –</w:t>
      </w:r>
      <w:r>
        <w:rPr>
          <w:u w:val="single"/>
        </w:rPr>
        <w:t>Heritage &amp; Urban Design</w:t>
      </w:r>
    </w:p>
    <w:p w:rsidR="00650F79" w:rsidRDefault="00650F79" w:rsidP="00650F79">
      <w:pPr>
        <w:rPr>
          <w:u w:val="single"/>
        </w:rPr>
      </w:pPr>
    </w:p>
    <w:p w:rsidR="002F6C13" w:rsidRPr="002F6C13" w:rsidRDefault="002F6C13" w:rsidP="002F6C13">
      <w:pPr>
        <w:rPr>
          <w:sz w:val="22"/>
          <w:szCs w:val="22"/>
        </w:rPr>
      </w:pPr>
    </w:p>
    <w:tbl>
      <w:tblPr>
        <w:tblW w:w="9458" w:type="dxa"/>
        <w:tblBorders>
          <w:top w:val="single" w:sz="4" w:space="0" w:color="auto"/>
          <w:bottom w:val="single" w:sz="4" w:space="0" w:color="auto"/>
          <w:insideH w:val="single" w:sz="4" w:space="0" w:color="auto"/>
        </w:tblBorders>
        <w:tblLook w:val="01E0" w:firstRow="1" w:lastRow="1" w:firstColumn="1" w:lastColumn="1" w:noHBand="0" w:noVBand="0"/>
      </w:tblPr>
      <w:tblGrid>
        <w:gridCol w:w="2726"/>
        <w:gridCol w:w="6732"/>
      </w:tblGrid>
      <w:tr w:rsidR="002F6C13" w:rsidRPr="002F6C13" w:rsidTr="005E5E85">
        <w:tc>
          <w:tcPr>
            <w:tcW w:w="2726" w:type="dxa"/>
          </w:tcPr>
          <w:p w:rsidR="002F6C13" w:rsidRPr="002F6C13" w:rsidRDefault="002F6C13" w:rsidP="005E5E85">
            <w:pPr>
              <w:spacing w:before="60" w:after="60"/>
              <w:jc w:val="both"/>
              <w:rPr>
                <w:b/>
                <w:sz w:val="22"/>
                <w:szCs w:val="22"/>
              </w:rPr>
            </w:pPr>
            <w:r w:rsidRPr="002F6C13">
              <w:rPr>
                <w:b/>
                <w:sz w:val="22"/>
                <w:szCs w:val="22"/>
              </w:rPr>
              <w:t>To</w:t>
            </w:r>
          </w:p>
        </w:tc>
        <w:tc>
          <w:tcPr>
            <w:tcW w:w="6732" w:type="dxa"/>
            <w:vAlign w:val="center"/>
          </w:tcPr>
          <w:p w:rsidR="002F6C13" w:rsidRPr="002F6C13" w:rsidRDefault="002F6C13" w:rsidP="005E5E85">
            <w:pPr>
              <w:rPr>
                <w:sz w:val="22"/>
                <w:szCs w:val="22"/>
              </w:rPr>
            </w:pPr>
            <w:r w:rsidRPr="002F6C13">
              <w:rPr>
                <w:sz w:val="22"/>
                <w:szCs w:val="22"/>
              </w:rPr>
              <w:t>Rob Fowler</w:t>
            </w:r>
          </w:p>
        </w:tc>
      </w:tr>
      <w:tr w:rsidR="002F6C13" w:rsidRPr="002F6C13" w:rsidTr="005E5E85">
        <w:tc>
          <w:tcPr>
            <w:tcW w:w="2726" w:type="dxa"/>
          </w:tcPr>
          <w:p w:rsidR="002F6C13" w:rsidRPr="002F6C13" w:rsidRDefault="002F6C13" w:rsidP="005E5E85">
            <w:pPr>
              <w:spacing w:before="60" w:after="60"/>
              <w:jc w:val="both"/>
              <w:rPr>
                <w:b/>
                <w:sz w:val="22"/>
                <w:szCs w:val="22"/>
              </w:rPr>
            </w:pPr>
            <w:r w:rsidRPr="002F6C13">
              <w:rPr>
                <w:b/>
                <w:sz w:val="22"/>
                <w:szCs w:val="22"/>
              </w:rPr>
              <w:t>From:</w:t>
            </w:r>
          </w:p>
        </w:tc>
        <w:tc>
          <w:tcPr>
            <w:tcW w:w="6732" w:type="dxa"/>
            <w:vAlign w:val="center"/>
          </w:tcPr>
          <w:p w:rsidR="002F6C13" w:rsidRPr="002F6C13" w:rsidRDefault="002F6C13" w:rsidP="005E5E85">
            <w:pPr>
              <w:spacing w:before="60" w:after="60"/>
              <w:rPr>
                <w:sz w:val="22"/>
                <w:szCs w:val="22"/>
              </w:rPr>
            </w:pPr>
            <w:r w:rsidRPr="002F6C13">
              <w:rPr>
                <w:sz w:val="22"/>
                <w:szCs w:val="22"/>
              </w:rPr>
              <w:t>Gill Butter &amp; Louise Waite</w:t>
            </w:r>
          </w:p>
        </w:tc>
      </w:tr>
      <w:tr w:rsidR="002F6C13" w:rsidRPr="002F6C13" w:rsidTr="005E5E85">
        <w:tc>
          <w:tcPr>
            <w:tcW w:w="2726" w:type="dxa"/>
          </w:tcPr>
          <w:p w:rsidR="002F6C13" w:rsidRPr="002F6C13" w:rsidRDefault="002F6C13" w:rsidP="005E5E85">
            <w:pPr>
              <w:spacing w:before="60" w:after="60"/>
              <w:jc w:val="both"/>
              <w:rPr>
                <w:b/>
                <w:sz w:val="22"/>
                <w:szCs w:val="22"/>
              </w:rPr>
            </w:pPr>
            <w:r w:rsidRPr="002F6C13">
              <w:rPr>
                <w:b/>
                <w:sz w:val="22"/>
                <w:szCs w:val="22"/>
              </w:rPr>
              <w:t>Location:</w:t>
            </w:r>
          </w:p>
        </w:tc>
        <w:tc>
          <w:tcPr>
            <w:tcW w:w="6732" w:type="dxa"/>
            <w:vAlign w:val="center"/>
          </w:tcPr>
          <w:p w:rsidR="002F6C13" w:rsidRPr="002F6C13" w:rsidRDefault="002F6C13" w:rsidP="005E5E85">
            <w:pPr>
              <w:rPr>
                <w:sz w:val="22"/>
                <w:szCs w:val="22"/>
              </w:rPr>
            </w:pPr>
            <w:r w:rsidRPr="002F6C13">
              <w:rPr>
                <w:sz w:val="22"/>
                <w:szCs w:val="22"/>
              </w:rPr>
              <w:t xml:space="preserve"> West Oxford, </w:t>
            </w:r>
            <w:proofErr w:type="spellStart"/>
            <w:r w:rsidRPr="002F6C13">
              <w:rPr>
                <w:sz w:val="22"/>
                <w:szCs w:val="22"/>
              </w:rPr>
              <w:t>Hinksey</w:t>
            </w:r>
            <w:proofErr w:type="spellEnd"/>
            <w:r w:rsidRPr="002F6C13">
              <w:rPr>
                <w:sz w:val="22"/>
                <w:szCs w:val="22"/>
              </w:rPr>
              <w:t xml:space="preserve"> meadows, </w:t>
            </w:r>
            <w:proofErr w:type="spellStart"/>
            <w:r w:rsidRPr="002F6C13">
              <w:rPr>
                <w:sz w:val="22"/>
                <w:szCs w:val="22"/>
              </w:rPr>
              <w:t>Botley</w:t>
            </w:r>
            <w:proofErr w:type="spellEnd"/>
            <w:r w:rsidRPr="002F6C13">
              <w:rPr>
                <w:sz w:val="22"/>
                <w:szCs w:val="22"/>
              </w:rPr>
              <w:t xml:space="preserve"> Road and </w:t>
            </w:r>
            <w:proofErr w:type="spellStart"/>
            <w:r w:rsidRPr="002F6C13">
              <w:rPr>
                <w:sz w:val="22"/>
                <w:szCs w:val="22"/>
              </w:rPr>
              <w:t>Iffley</w:t>
            </w:r>
            <w:proofErr w:type="spellEnd"/>
            <w:r w:rsidRPr="002F6C13">
              <w:rPr>
                <w:sz w:val="22"/>
                <w:szCs w:val="22"/>
              </w:rPr>
              <w:t xml:space="preserve"> Lock.</w:t>
            </w:r>
          </w:p>
        </w:tc>
      </w:tr>
      <w:tr w:rsidR="002F6C13" w:rsidRPr="002F6C13" w:rsidTr="005E5E85">
        <w:tc>
          <w:tcPr>
            <w:tcW w:w="2726" w:type="dxa"/>
          </w:tcPr>
          <w:p w:rsidR="002F6C13" w:rsidRPr="002F6C13" w:rsidRDefault="002F6C13" w:rsidP="005E5E85">
            <w:pPr>
              <w:spacing w:before="60" w:after="60"/>
              <w:jc w:val="both"/>
              <w:rPr>
                <w:b/>
                <w:sz w:val="22"/>
                <w:szCs w:val="22"/>
              </w:rPr>
            </w:pPr>
            <w:r w:rsidRPr="002F6C13">
              <w:rPr>
                <w:b/>
                <w:sz w:val="22"/>
                <w:szCs w:val="22"/>
              </w:rPr>
              <w:t>Proposal:</w:t>
            </w:r>
          </w:p>
        </w:tc>
        <w:tc>
          <w:tcPr>
            <w:tcW w:w="6732" w:type="dxa"/>
            <w:vAlign w:val="center"/>
          </w:tcPr>
          <w:p w:rsidR="002F6C13" w:rsidRPr="002F6C13" w:rsidRDefault="002F6C13" w:rsidP="005E5E85">
            <w:pPr>
              <w:rPr>
                <w:sz w:val="22"/>
                <w:szCs w:val="22"/>
              </w:rPr>
            </w:pPr>
            <w:r w:rsidRPr="002F6C13">
              <w:rPr>
                <w:sz w:val="22"/>
                <w:szCs w:val="22"/>
              </w:rPr>
              <w:t>Flood alleviation scheme.</w:t>
            </w:r>
          </w:p>
        </w:tc>
      </w:tr>
      <w:tr w:rsidR="002F6C13" w:rsidRPr="002F6C13" w:rsidTr="005E5E85">
        <w:tc>
          <w:tcPr>
            <w:tcW w:w="2726" w:type="dxa"/>
          </w:tcPr>
          <w:p w:rsidR="002F6C13" w:rsidRPr="002F6C13" w:rsidRDefault="002F6C13" w:rsidP="005E5E85">
            <w:pPr>
              <w:spacing w:before="60" w:after="60"/>
              <w:jc w:val="both"/>
              <w:rPr>
                <w:b/>
                <w:sz w:val="22"/>
                <w:szCs w:val="22"/>
              </w:rPr>
            </w:pPr>
            <w:r w:rsidRPr="002F6C13">
              <w:rPr>
                <w:b/>
                <w:sz w:val="22"/>
                <w:szCs w:val="22"/>
              </w:rPr>
              <w:t>Application number:</w:t>
            </w:r>
          </w:p>
        </w:tc>
        <w:tc>
          <w:tcPr>
            <w:tcW w:w="6732" w:type="dxa"/>
            <w:vAlign w:val="center"/>
          </w:tcPr>
          <w:p w:rsidR="002F6C13" w:rsidRPr="002F6C13" w:rsidRDefault="002F6C13" w:rsidP="005E5E85">
            <w:pPr>
              <w:rPr>
                <w:sz w:val="22"/>
                <w:szCs w:val="22"/>
              </w:rPr>
            </w:pPr>
            <w:r w:rsidRPr="002F6C13">
              <w:rPr>
                <w:sz w:val="22"/>
                <w:szCs w:val="22"/>
              </w:rPr>
              <w:t>18 /00883/CONSLT</w:t>
            </w:r>
          </w:p>
        </w:tc>
      </w:tr>
      <w:tr w:rsidR="002F6C13" w:rsidRPr="002F6C13" w:rsidTr="005E5E85">
        <w:tc>
          <w:tcPr>
            <w:tcW w:w="2726" w:type="dxa"/>
          </w:tcPr>
          <w:p w:rsidR="002F6C13" w:rsidRPr="002F6C13" w:rsidRDefault="002F6C13" w:rsidP="005E5E85">
            <w:pPr>
              <w:spacing w:before="60" w:after="60"/>
              <w:jc w:val="both"/>
              <w:rPr>
                <w:b/>
                <w:sz w:val="22"/>
                <w:szCs w:val="22"/>
              </w:rPr>
            </w:pPr>
            <w:r w:rsidRPr="002F6C13">
              <w:rPr>
                <w:b/>
                <w:sz w:val="22"/>
                <w:szCs w:val="22"/>
              </w:rPr>
              <w:t>Date sent:</w:t>
            </w:r>
          </w:p>
        </w:tc>
        <w:tc>
          <w:tcPr>
            <w:tcW w:w="6732" w:type="dxa"/>
            <w:vAlign w:val="center"/>
          </w:tcPr>
          <w:p w:rsidR="002F6C13" w:rsidRPr="002F6C13" w:rsidRDefault="002F6C13" w:rsidP="005E5E85">
            <w:pPr>
              <w:spacing w:before="60" w:after="60"/>
              <w:rPr>
                <w:sz w:val="22"/>
                <w:szCs w:val="22"/>
              </w:rPr>
            </w:pPr>
            <w:r w:rsidRPr="002F6C13">
              <w:rPr>
                <w:sz w:val="22"/>
                <w:szCs w:val="22"/>
              </w:rPr>
              <w:t>18/05/2018</w:t>
            </w:r>
          </w:p>
        </w:tc>
      </w:tr>
    </w:tbl>
    <w:p w:rsidR="002F6C13" w:rsidRPr="002F6C13" w:rsidRDefault="002F6C13" w:rsidP="002F6C13">
      <w:pPr>
        <w:rPr>
          <w:sz w:val="22"/>
          <w:szCs w:val="22"/>
        </w:rPr>
      </w:pPr>
    </w:p>
    <w:p w:rsidR="002F6C13" w:rsidRPr="002F6C13" w:rsidRDefault="002F6C13" w:rsidP="002F6C13">
      <w:pPr>
        <w:rPr>
          <w:b/>
          <w:sz w:val="22"/>
          <w:szCs w:val="22"/>
        </w:rPr>
      </w:pPr>
      <w:r w:rsidRPr="002F6C13">
        <w:rPr>
          <w:b/>
          <w:sz w:val="22"/>
          <w:szCs w:val="22"/>
        </w:rPr>
        <w:t>SUMMARY:</w:t>
      </w:r>
    </w:p>
    <w:p w:rsidR="002F6C13" w:rsidRPr="002F6C13" w:rsidRDefault="002F6C13" w:rsidP="002F6C13">
      <w:pPr>
        <w:ind w:left="1440"/>
        <w:rPr>
          <w:sz w:val="22"/>
          <w:szCs w:val="22"/>
        </w:rPr>
      </w:pPr>
    </w:p>
    <w:p w:rsidR="002F6C13" w:rsidRPr="002F6C13" w:rsidRDefault="002F6C13" w:rsidP="002F6C13">
      <w:pPr>
        <w:rPr>
          <w:b/>
          <w:sz w:val="22"/>
          <w:szCs w:val="22"/>
        </w:rPr>
      </w:pPr>
      <w:r w:rsidRPr="002F6C13">
        <w:rPr>
          <w:sz w:val="22"/>
          <w:szCs w:val="22"/>
        </w:rPr>
        <w:t>We recommend that the decision maker is satisfied that they have all of the correct information and justification to be informed of the potential harm to adjacent heritage assets and then information about measures to mitigate against that harm. It is our view that an enhanced design quality of the scheme could help mitigate against potential harm but that the scheme in its current form has not provided enough information to demonstrate how that could be achieved. The decision maker will need to be satisfied that it can be demonstrated that the substantial harm or loss is necessary to achieve substantial public benefits that outweigh that harm or loss.</w:t>
      </w:r>
    </w:p>
    <w:p w:rsidR="002F6C13" w:rsidRPr="002F6C13" w:rsidRDefault="002F6C13" w:rsidP="002F6C13">
      <w:pPr>
        <w:pStyle w:val="Default"/>
        <w:jc w:val="both"/>
        <w:rPr>
          <w:b/>
          <w:sz w:val="22"/>
          <w:szCs w:val="22"/>
        </w:rPr>
      </w:pPr>
    </w:p>
    <w:p w:rsidR="002F6C13" w:rsidRPr="002F6C13" w:rsidRDefault="002F6C13" w:rsidP="002F6C13">
      <w:pPr>
        <w:pStyle w:val="Default"/>
        <w:jc w:val="both"/>
        <w:rPr>
          <w:b/>
          <w:sz w:val="22"/>
          <w:szCs w:val="22"/>
        </w:rPr>
      </w:pPr>
      <w:r w:rsidRPr="002F6C13">
        <w:rPr>
          <w:b/>
          <w:sz w:val="22"/>
          <w:szCs w:val="22"/>
        </w:rPr>
        <w:t>Issues for the decision maker to consider:</w:t>
      </w:r>
    </w:p>
    <w:p w:rsidR="002F6C13" w:rsidRPr="002F6C13" w:rsidRDefault="002F6C13" w:rsidP="002F6C13">
      <w:pPr>
        <w:pStyle w:val="Default"/>
        <w:jc w:val="both"/>
        <w:rPr>
          <w:b/>
          <w:sz w:val="22"/>
          <w:szCs w:val="22"/>
        </w:rPr>
      </w:pPr>
    </w:p>
    <w:p w:rsidR="002F6C13" w:rsidRPr="002F6C13" w:rsidRDefault="002F6C13" w:rsidP="002F6C13">
      <w:pPr>
        <w:pStyle w:val="Default"/>
        <w:numPr>
          <w:ilvl w:val="0"/>
          <w:numId w:val="18"/>
        </w:numPr>
        <w:jc w:val="both"/>
        <w:rPr>
          <w:b/>
          <w:sz w:val="22"/>
          <w:szCs w:val="22"/>
        </w:rPr>
      </w:pPr>
      <w:r w:rsidRPr="002F6C13">
        <w:rPr>
          <w:b/>
          <w:sz w:val="22"/>
          <w:szCs w:val="22"/>
        </w:rPr>
        <w:t>the potential for substantial harm to Oxford’s heritage</w:t>
      </w:r>
    </w:p>
    <w:p w:rsidR="002F6C13" w:rsidRPr="002F6C13" w:rsidRDefault="002F6C13" w:rsidP="002F6C13">
      <w:pPr>
        <w:pStyle w:val="Default"/>
        <w:jc w:val="both"/>
        <w:rPr>
          <w:b/>
          <w:sz w:val="22"/>
          <w:szCs w:val="22"/>
        </w:rPr>
      </w:pPr>
    </w:p>
    <w:p w:rsidR="002F6C13" w:rsidRPr="002F6C13" w:rsidRDefault="002F6C13" w:rsidP="002F6C13">
      <w:pPr>
        <w:pStyle w:val="Default"/>
        <w:numPr>
          <w:ilvl w:val="0"/>
          <w:numId w:val="17"/>
        </w:numPr>
        <w:jc w:val="both"/>
        <w:rPr>
          <w:sz w:val="22"/>
          <w:szCs w:val="22"/>
        </w:rPr>
      </w:pPr>
      <w:r w:rsidRPr="002F6C13">
        <w:rPr>
          <w:sz w:val="22"/>
          <w:szCs w:val="22"/>
        </w:rPr>
        <w:t xml:space="preserve">Given that the site lies within the historic landscape and setting of Oxford, there is the potential for substantial harm to Oxford’s heritage as a result of this proposal. The heritage assets potentially affected are: the setting of nearby historic settlements including the conservation area of South Hinksey, surviving field patterns, ancient hedgerow and crop markings which inform and enable the observer to understand the historic development of the landscape. </w:t>
      </w:r>
    </w:p>
    <w:p w:rsidR="002F6C13" w:rsidRPr="002F6C13" w:rsidRDefault="002F6C13" w:rsidP="002F6C13">
      <w:pPr>
        <w:pStyle w:val="Default"/>
        <w:numPr>
          <w:ilvl w:val="0"/>
          <w:numId w:val="17"/>
        </w:numPr>
        <w:jc w:val="both"/>
        <w:rPr>
          <w:b/>
          <w:color w:val="auto"/>
          <w:sz w:val="22"/>
          <w:szCs w:val="22"/>
        </w:rPr>
      </w:pPr>
      <w:r w:rsidRPr="002F6C13">
        <w:rPr>
          <w:sz w:val="22"/>
          <w:szCs w:val="22"/>
        </w:rPr>
        <w:t xml:space="preserve">There is potential for harm because the bridges will be visually intrusive, exacerbated by the tightly spaced vertical rails. The proposed walls and bridges are proposed to be concrete which tends to be visually intrusive. It would be possible to </w:t>
      </w:r>
      <w:proofErr w:type="gramStart"/>
      <w:r w:rsidRPr="002F6C13">
        <w:rPr>
          <w:sz w:val="22"/>
          <w:szCs w:val="22"/>
        </w:rPr>
        <w:t>mitigate</w:t>
      </w:r>
      <w:proofErr w:type="gramEnd"/>
      <w:r w:rsidRPr="002F6C13">
        <w:rPr>
          <w:sz w:val="22"/>
          <w:szCs w:val="22"/>
        </w:rPr>
        <w:t xml:space="preserve"> against this harm by ensuring these built elements are of a high design quality. The loss of ancient hedgerow and the change in the pattern of the landscape would cause substantial harm. </w:t>
      </w:r>
      <w:r w:rsidRPr="002F6C13">
        <w:rPr>
          <w:color w:val="auto"/>
          <w:sz w:val="22"/>
          <w:szCs w:val="22"/>
        </w:rPr>
        <w:t>The decision maker will need to be satisfied that it can be demonstrated that the substantial harm or loss is necessary to achieve substantial public benefits that outweigh that harm or loss.</w:t>
      </w:r>
      <w:r w:rsidRPr="002F6C13">
        <w:rPr>
          <w:b/>
          <w:color w:val="auto"/>
          <w:sz w:val="22"/>
          <w:szCs w:val="22"/>
        </w:rPr>
        <w:t xml:space="preserve"> </w:t>
      </w:r>
    </w:p>
    <w:p w:rsidR="002F6C13" w:rsidRPr="002F6C13" w:rsidRDefault="002F6C13" w:rsidP="002F6C13">
      <w:pPr>
        <w:pStyle w:val="Default"/>
        <w:ind w:left="1440"/>
        <w:jc w:val="both"/>
        <w:rPr>
          <w:sz w:val="22"/>
          <w:szCs w:val="22"/>
        </w:rPr>
      </w:pPr>
      <w:r w:rsidRPr="002F6C13">
        <w:rPr>
          <w:sz w:val="22"/>
          <w:szCs w:val="22"/>
        </w:rPr>
        <w:t>Please see some suggestions for how an increase in design quality could be achieved below:</w:t>
      </w:r>
    </w:p>
    <w:p w:rsidR="002F6C13" w:rsidRPr="002F6C13" w:rsidRDefault="002F6C13" w:rsidP="002F6C13">
      <w:pPr>
        <w:pStyle w:val="Default"/>
        <w:ind w:left="720"/>
        <w:jc w:val="both"/>
        <w:rPr>
          <w:b/>
          <w:sz w:val="22"/>
          <w:szCs w:val="22"/>
        </w:rPr>
      </w:pPr>
    </w:p>
    <w:p w:rsidR="002F6C13" w:rsidRPr="002F6C13" w:rsidRDefault="002F6C13" w:rsidP="002F6C13">
      <w:pPr>
        <w:pStyle w:val="Default"/>
        <w:numPr>
          <w:ilvl w:val="0"/>
          <w:numId w:val="18"/>
        </w:numPr>
        <w:jc w:val="both"/>
        <w:rPr>
          <w:b/>
          <w:sz w:val="22"/>
          <w:szCs w:val="22"/>
        </w:rPr>
      </w:pPr>
      <w:r w:rsidRPr="002F6C13">
        <w:rPr>
          <w:b/>
          <w:sz w:val="22"/>
          <w:szCs w:val="22"/>
        </w:rPr>
        <w:t>How the harm could be mitigated</w:t>
      </w:r>
    </w:p>
    <w:p w:rsidR="002F6C13" w:rsidRPr="002F6C13" w:rsidRDefault="002F6C13" w:rsidP="002F6C13">
      <w:pPr>
        <w:pStyle w:val="Default"/>
        <w:ind w:left="720"/>
        <w:jc w:val="both"/>
        <w:rPr>
          <w:sz w:val="22"/>
          <w:szCs w:val="22"/>
        </w:rPr>
      </w:pPr>
    </w:p>
    <w:p w:rsidR="002F6C13" w:rsidRPr="002F6C13" w:rsidRDefault="002F6C13" w:rsidP="002F6C13">
      <w:pPr>
        <w:pStyle w:val="Default"/>
        <w:numPr>
          <w:ilvl w:val="0"/>
          <w:numId w:val="17"/>
        </w:numPr>
        <w:jc w:val="both"/>
        <w:rPr>
          <w:sz w:val="22"/>
          <w:szCs w:val="22"/>
        </w:rPr>
      </w:pPr>
      <w:r w:rsidRPr="002F6C13">
        <w:rPr>
          <w:sz w:val="22"/>
          <w:szCs w:val="22"/>
        </w:rPr>
        <w:t>It is our view that by achieving a high design quality for all elements of the scheme, the applicant has the opportunity to offer a greater level of mitigation to offset the identified harm to heritage assets. Further design development to increase the design quality of bridges, footpaths, concrete bunds and walls could be a great opportunity to create built elements which are informed and inspired by the context and reflect the aspirations set out in section 7.1.7 of the applicant’s Environmental Statement to reflect the quality of Oxford’s internationally recognised architectural heritage.</w:t>
      </w:r>
    </w:p>
    <w:p w:rsidR="002F6C13" w:rsidRPr="002F6C13" w:rsidRDefault="002F6C13" w:rsidP="002F6C13">
      <w:pPr>
        <w:pStyle w:val="Default"/>
        <w:jc w:val="both"/>
        <w:rPr>
          <w:sz w:val="22"/>
          <w:szCs w:val="22"/>
        </w:rPr>
      </w:pPr>
    </w:p>
    <w:p w:rsidR="002F6C13" w:rsidRPr="002F6C13" w:rsidRDefault="002F6C13" w:rsidP="002F6C13">
      <w:pPr>
        <w:pStyle w:val="Default"/>
        <w:numPr>
          <w:ilvl w:val="0"/>
          <w:numId w:val="17"/>
        </w:numPr>
        <w:jc w:val="both"/>
        <w:rPr>
          <w:sz w:val="22"/>
          <w:szCs w:val="22"/>
        </w:rPr>
      </w:pPr>
      <w:r w:rsidRPr="002F6C13">
        <w:rPr>
          <w:sz w:val="22"/>
          <w:szCs w:val="22"/>
        </w:rPr>
        <w:lastRenderedPageBreak/>
        <w:t xml:space="preserve">We would offer some simple suggestions in terms of improving the design of the structures, for example at </w:t>
      </w:r>
      <w:proofErr w:type="spellStart"/>
      <w:r w:rsidRPr="002F6C13">
        <w:rPr>
          <w:sz w:val="22"/>
          <w:szCs w:val="22"/>
        </w:rPr>
        <w:t>Seacourt</w:t>
      </w:r>
      <w:proofErr w:type="spellEnd"/>
      <w:r w:rsidRPr="002F6C13">
        <w:rPr>
          <w:sz w:val="22"/>
          <w:szCs w:val="22"/>
        </w:rPr>
        <w:t xml:space="preserve"> and </w:t>
      </w:r>
      <w:proofErr w:type="spellStart"/>
      <w:r w:rsidRPr="002F6C13">
        <w:rPr>
          <w:sz w:val="22"/>
          <w:szCs w:val="22"/>
        </w:rPr>
        <w:t>Botley</w:t>
      </w:r>
      <w:proofErr w:type="spellEnd"/>
      <w:r w:rsidRPr="002F6C13">
        <w:rPr>
          <w:sz w:val="22"/>
          <w:szCs w:val="22"/>
        </w:rPr>
        <w:t xml:space="preserve"> Road where there are to be concrete bunds these could provide a “canvas” for artwork – cast images in the concrete casting to perhaps tell the story of the place (historically this is the boundary of Wessex and Mercia) or of the flood relief proposal, to celebrate the place.</w:t>
      </w:r>
    </w:p>
    <w:p w:rsidR="002F6C13" w:rsidRPr="002F6C13" w:rsidRDefault="002F6C13" w:rsidP="002F6C13">
      <w:pPr>
        <w:pStyle w:val="Default"/>
        <w:jc w:val="both"/>
        <w:rPr>
          <w:sz w:val="22"/>
          <w:szCs w:val="22"/>
        </w:rPr>
      </w:pPr>
      <w:r w:rsidRPr="002F6C13">
        <w:rPr>
          <w:sz w:val="22"/>
          <w:szCs w:val="22"/>
        </w:rPr>
        <w:t xml:space="preserve"> </w:t>
      </w:r>
    </w:p>
    <w:p w:rsidR="002F6C13" w:rsidRPr="002F6C13" w:rsidRDefault="002F6C13" w:rsidP="002F6C13">
      <w:pPr>
        <w:pStyle w:val="Default"/>
        <w:numPr>
          <w:ilvl w:val="0"/>
          <w:numId w:val="17"/>
        </w:numPr>
        <w:jc w:val="both"/>
        <w:rPr>
          <w:sz w:val="22"/>
          <w:szCs w:val="22"/>
        </w:rPr>
      </w:pPr>
      <w:r w:rsidRPr="002F6C13">
        <w:rPr>
          <w:sz w:val="22"/>
          <w:szCs w:val="22"/>
        </w:rPr>
        <w:t xml:space="preserve">We recognise that the bridges have been designed to blend in but in reality, they will be very prominent structures within the landscape. This could be a good opportunity to celebrate the routes and crossings with a structural element that makes a positive contribution to the landscape and historic setting.  Existing examples of this include, University Parks, Christchurch meadows, Wolfson </w:t>
      </w:r>
      <w:proofErr w:type="gramStart"/>
      <w:r w:rsidRPr="002F6C13">
        <w:rPr>
          <w:sz w:val="22"/>
          <w:szCs w:val="22"/>
        </w:rPr>
        <w:t>bridge</w:t>
      </w:r>
      <w:proofErr w:type="gramEnd"/>
      <w:r w:rsidRPr="002F6C13">
        <w:rPr>
          <w:sz w:val="22"/>
          <w:szCs w:val="22"/>
        </w:rPr>
        <w:t xml:space="preserve"> etc. The roadways and footpaths seem quite urbanised and we think there is an opportunity to make these less formalised, whilst still functional as cycle tracks. We would recommend that further consideration is given to a landscaping strategy to help these structures and features be sensitively assimilated into the landscape to respect the existing landscape character and historic setting of the city. We would also recommend that there is consideration given to the long term management plan of these structures and the landscape.</w:t>
      </w:r>
    </w:p>
    <w:p w:rsidR="002F6C13" w:rsidRPr="002F6C13" w:rsidRDefault="002F6C13" w:rsidP="002F6C13">
      <w:pPr>
        <w:pStyle w:val="Default"/>
        <w:jc w:val="both"/>
        <w:rPr>
          <w:sz w:val="22"/>
          <w:szCs w:val="22"/>
        </w:rPr>
      </w:pPr>
    </w:p>
    <w:p w:rsidR="002F6C13" w:rsidRPr="002F6C13" w:rsidRDefault="002F6C13" w:rsidP="002F6C13">
      <w:pPr>
        <w:pStyle w:val="Default"/>
        <w:numPr>
          <w:ilvl w:val="0"/>
          <w:numId w:val="18"/>
        </w:numPr>
        <w:jc w:val="both"/>
        <w:rPr>
          <w:b/>
          <w:sz w:val="22"/>
          <w:szCs w:val="22"/>
        </w:rPr>
      </w:pPr>
      <w:r w:rsidRPr="002F6C13">
        <w:rPr>
          <w:b/>
          <w:sz w:val="22"/>
          <w:szCs w:val="22"/>
        </w:rPr>
        <w:t>Additional information that would be helpful to inform the decision maker:</w:t>
      </w:r>
    </w:p>
    <w:p w:rsidR="002F6C13" w:rsidRPr="002F6C13" w:rsidRDefault="002F6C13" w:rsidP="002F6C13">
      <w:pPr>
        <w:pStyle w:val="Default"/>
        <w:jc w:val="both"/>
        <w:rPr>
          <w:b/>
          <w:sz w:val="22"/>
          <w:szCs w:val="22"/>
        </w:rPr>
      </w:pPr>
    </w:p>
    <w:p w:rsidR="002F6C13" w:rsidRPr="002F6C13" w:rsidRDefault="002F6C13" w:rsidP="002F6C13">
      <w:pPr>
        <w:pStyle w:val="Default"/>
        <w:numPr>
          <w:ilvl w:val="0"/>
          <w:numId w:val="19"/>
        </w:numPr>
        <w:jc w:val="both"/>
        <w:rPr>
          <w:sz w:val="22"/>
          <w:szCs w:val="22"/>
        </w:rPr>
      </w:pPr>
      <w:r w:rsidRPr="002F6C13">
        <w:rPr>
          <w:sz w:val="22"/>
          <w:szCs w:val="22"/>
        </w:rPr>
        <w:t>More information is required about the impact on the City Council’s view cones. We recommend fully assessed CGI imaging for these to understand the impact on the setting of the city. As a minimum, we would recommend wireframes are used for the assessments. A view from St Mary’s Tower should also be considered as this vantage point is higher than others selected and a critical vantage point from which you can appreciate the landscape setting of the city to the south and west. Without verified views, it is not possible to comment on the impact of these on views of the city from view cones or indeed views of the surrounding countryside from within the city and what the weight of harm would be.</w:t>
      </w:r>
    </w:p>
    <w:p w:rsidR="002F6C13" w:rsidRPr="005955CE" w:rsidRDefault="002F6C13" w:rsidP="002F6C13">
      <w:pPr>
        <w:pStyle w:val="Default"/>
        <w:numPr>
          <w:ilvl w:val="0"/>
          <w:numId w:val="19"/>
        </w:numPr>
        <w:jc w:val="both"/>
        <w:rPr>
          <w:b/>
          <w:sz w:val="22"/>
          <w:szCs w:val="22"/>
        </w:rPr>
      </w:pPr>
      <w:r w:rsidRPr="002F6C13">
        <w:rPr>
          <w:sz w:val="22"/>
          <w:szCs w:val="22"/>
        </w:rPr>
        <w:t xml:space="preserve">Raleigh Park and Hinksey Interchange, whilst having visualisations of the existing view have not been included in verified views. These view cones cover the areas of the scheme, the central part, where the intervention </w:t>
      </w:r>
      <w:r w:rsidRPr="005955CE">
        <w:rPr>
          <w:sz w:val="22"/>
          <w:szCs w:val="22"/>
        </w:rPr>
        <w:t>will have the greatest impact, across the open meadows that provide the uninterrupted foreground to the city and its ‘dreaming spires’ and to parts of the city that offer potential for substantial change.</w:t>
      </w:r>
    </w:p>
    <w:p w:rsidR="002F6C13" w:rsidRPr="005955CE" w:rsidRDefault="002F6C13" w:rsidP="002F6C13">
      <w:pPr>
        <w:pStyle w:val="Default"/>
        <w:numPr>
          <w:ilvl w:val="0"/>
          <w:numId w:val="19"/>
        </w:numPr>
        <w:jc w:val="both"/>
        <w:rPr>
          <w:b/>
          <w:sz w:val="22"/>
          <w:szCs w:val="22"/>
        </w:rPr>
      </w:pPr>
      <w:r w:rsidRPr="005955CE">
        <w:rPr>
          <w:sz w:val="22"/>
          <w:szCs w:val="22"/>
        </w:rPr>
        <w:t>More consideration of the design quality of bridges, footpaths, concrete bunds and walls.</w:t>
      </w:r>
    </w:p>
    <w:p w:rsidR="005955CE" w:rsidRPr="005955CE" w:rsidRDefault="005955CE" w:rsidP="005955CE">
      <w:pPr>
        <w:pStyle w:val="Default"/>
        <w:ind w:left="1440"/>
        <w:jc w:val="both"/>
        <w:rPr>
          <w:b/>
          <w:sz w:val="22"/>
          <w:szCs w:val="22"/>
        </w:rPr>
      </w:pPr>
    </w:p>
    <w:p w:rsidR="002F6C13" w:rsidRPr="005955CE" w:rsidRDefault="002F6C13" w:rsidP="002F6C13">
      <w:pPr>
        <w:pStyle w:val="Default"/>
        <w:jc w:val="both"/>
        <w:rPr>
          <w:sz w:val="22"/>
          <w:szCs w:val="22"/>
        </w:rPr>
      </w:pPr>
      <w:proofErr w:type="gramStart"/>
      <w:r w:rsidRPr="005955CE">
        <w:rPr>
          <w:sz w:val="22"/>
          <w:szCs w:val="22"/>
        </w:rPr>
        <w:t>More consideration of a well informed and imaginative landscaping strategy to help assimilate the proposal sensitively into the landscape and setting of the city.</w:t>
      </w:r>
      <w:proofErr w:type="gramEnd"/>
    </w:p>
    <w:p w:rsidR="002F6C13" w:rsidRPr="002F6C13" w:rsidRDefault="002F6C13" w:rsidP="00650F79">
      <w:pPr>
        <w:rPr>
          <w:u w:val="single"/>
        </w:rPr>
      </w:pPr>
    </w:p>
    <w:p w:rsidR="00650F79" w:rsidRDefault="00650F79" w:rsidP="00650F79">
      <w:pPr>
        <w:rPr>
          <w:u w:val="single"/>
        </w:rPr>
      </w:pPr>
    </w:p>
    <w:p w:rsidR="00FE790D" w:rsidRDefault="00FE790D" w:rsidP="00650F79">
      <w:pPr>
        <w:rPr>
          <w:u w:val="single"/>
        </w:rPr>
      </w:pPr>
    </w:p>
    <w:p w:rsidR="00FE790D" w:rsidRDefault="00FE790D" w:rsidP="00650F79">
      <w:pPr>
        <w:rPr>
          <w:u w:val="single"/>
        </w:rPr>
      </w:pPr>
    </w:p>
    <w:p w:rsidR="00FE790D" w:rsidRDefault="00FE790D" w:rsidP="00650F79">
      <w:pPr>
        <w:rPr>
          <w:u w:val="single"/>
        </w:rPr>
      </w:pPr>
    </w:p>
    <w:p w:rsidR="00FE790D" w:rsidRDefault="00FE790D" w:rsidP="00650F79">
      <w:pPr>
        <w:rPr>
          <w:u w:val="single"/>
        </w:rPr>
      </w:pPr>
    </w:p>
    <w:p w:rsidR="00FE790D" w:rsidRDefault="00FE790D" w:rsidP="00650F79">
      <w:pPr>
        <w:rPr>
          <w:u w:val="single"/>
        </w:rPr>
      </w:pPr>
    </w:p>
    <w:p w:rsidR="00FE790D" w:rsidRDefault="00FE790D" w:rsidP="00650F79">
      <w:pPr>
        <w:rPr>
          <w:u w:val="single"/>
        </w:rPr>
      </w:pPr>
    </w:p>
    <w:p w:rsidR="00FE790D" w:rsidRDefault="00FE790D" w:rsidP="00650F79">
      <w:pPr>
        <w:rPr>
          <w:u w:val="single"/>
        </w:rPr>
      </w:pPr>
    </w:p>
    <w:p w:rsidR="00FE790D" w:rsidRDefault="00FE790D" w:rsidP="00650F79">
      <w:pPr>
        <w:rPr>
          <w:u w:val="single"/>
        </w:rPr>
      </w:pPr>
    </w:p>
    <w:p w:rsidR="00FE790D" w:rsidRDefault="00FE790D" w:rsidP="00650F79">
      <w:pPr>
        <w:rPr>
          <w:u w:val="single"/>
        </w:rPr>
      </w:pPr>
    </w:p>
    <w:p w:rsidR="00FE790D" w:rsidRDefault="00FE790D" w:rsidP="00650F79">
      <w:pPr>
        <w:rPr>
          <w:u w:val="single"/>
        </w:rPr>
      </w:pPr>
    </w:p>
    <w:p w:rsidR="00650F79" w:rsidRDefault="00650F79" w:rsidP="00650F79">
      <w:pPr>
        <w:rPr>
          <w:u w:val="single"/>
        </w:rPr>
      </w:pPr>
    </w:p>
    <w:p w:rsidR="001F44F5" w:rsidRDefault="001F44F5" w:rsidP="00650F79">
      <w:pPr>
        <w:rPr>
          <w:u w:val="single"/>
        </w:rPr>
      </w:pPr>
    </w:p>
    <w:p w:rsidR="001F44F5" w:rsidRDefault="001F44F5" w:rsidP="00650F79">
      <w:pPr>
        <w:rPr>
          <w:u w:val="single"/>
        </w:rPr>
      </w:pPr>
    </w:p>
    <w:p w:rsidR="00650F79" w:rsidRDefault="00650F79" w:rsidP="00650F79">
      <w:pPr>
        <w:rPr>
          <w:u w:val="single"/>
        </w:rPr>
      </w:pPr>
    </w:p>
    <w:p w:rsidR="00650F79" w:rsidRPr="00DF3A48" w:rsidRDefault="00650F79" w:rsidP="00650F79">
      <w:pPr>
        <w:jc w:val="center"/>
        <w:rPr>
          <w:u w:val="single"/>
        </w:rPr>
      </w:pPr>
      <w:r w:rsidRPr="00DF3A48">
        <w:rPr>
          <w:u w:val="single"/>
        </w:rPr>
        <w:t>Appendix G - Planning Consultation Response –Tree &amp; Landscape</w:t>
      </w:r>
    </w:p>
    <w:p w:rsidR="00650F79" w:rsidRPr="00DF3A48" w:rsidRDefault="00650F79" w:rsidP="00650F79">
      <w:pPr>
        <w:jc w:val="both"/>
      </w:pPr>
    </w:p>
    <w:tbl>
      <w:tblPr>
        <w:tblW w:w="9458" w:type="dxa"/>
        <w:tblBorders>
          <w:top w:val="single" w:sz="4" w:space="0" w:color="auto"/>
          <w:bottom w:val="single" w:sz="4" w:space="0" w:color="auto"/>
          <w:insideH w:val="single" w:sz="4" w:space="0" w:color="auto"/>
        </w:tblBorders>
        <w:tblLook w:val="01E0" w:firstRow="1" w:lastRow="1" w:firstColumn="1" w:lastColumn="1" w:noHBand="0" w:noVBand="0"/>
      </w:tblPr>
      <w:tblGrid>
        <w:gridCol w:w="2726"/>
        <w:gridCol w:w="6732"/>
      </w:tblGrid>
      <w:tr w:rsidR="00650F79" w:rsidRPr="00DF3A48" w:rsidTr="00D53276">
        <w:tc>
          <w:tcPr>
            <w:tcW w:w="2726" w:type="dxa"/>
          </w:tcPr>
          <w:p w:rsidR="00650F79" w:rsidRPr="00DF3A48" w:rsidRDefault="00650F79" w:rsidP="00D53276">
            <w:pPr>
              <w:spacing w:before="60" w:after="60"/>
              <w:jc w:val="both"/>
              <w:rPr>
                <w:b/>
              </w:rPr>
            </w:pPr>
            <w:r w:rsidRPr="00DF3A48">
              <w:rPr>
                <w:b/>
              </w:rPr>
              <w:t>To:</w:t>
            </w:r>
          </w:p>
        </w:tc>
        <w:tc>
          <w:tcPr>
            <w:tcW w:w="6732" w:type="dxa"/>
          </w:tcPr>
          <w:p w:rsidR="00650F79" w:rsidRPr="00DF3A48" w:rsidRDefault="00650F79" w:rsidP="00D53276">
            <w:pPr>
              <w:jc w:val="both"/>
            </w:pPr>
            <w:r w:rsidRPr="00DF3A48">
              <w:t>Rob Fowler</w:t>
            </w:r>
          </w:p>
        </w:tc>
      </w:tr>
      <w:tr w:rsidR="00650F79" w:rsidRPr="00DF3A48" w:rsidTr="00D53276">
        <w:tc>
          <w:tcPr>
            <w:tcW w:w="2726" w:type="dxa"/>
          </w:tcPr>
          <w:p w:rsidR="00650F79" w:rsidRPr="00DF3A48" w:rsidRDefault="00650F79" w:rsidP="00D53276">
            <w:pPr>
              <w:spacing w:before="60" w:after="60"/>
              <w:jc w:val="both"/>
              <w:rPr>
                <w:b/>
              </w:rPr>
            </w:pPr>
            <w:r w:rsidRPr="00DF3A48">
              <w:rPr>
                <w:b/>
              </w:rPr>
              <w:t>From:</w:t>
            </w:r>
          </w:p>
        </w:tc>
        <w:tc>
          <w:tcPr>
            <w:tcW w:w="6732" w:type="dxa"/>
          </w:tcPr>
          <w:p w:rsidR="00650F79" w:rsidRPr="00DF3A48" w:rsidRDefault="00650F79" w:rsidP="00D53276">
            <w:pPr>
              <w:spacing w:before="60" w:after="60"/>
              <w:jc w:val="both"/>
            </w:pPr>
            <w:r w:rsidRPr="00DF3A48">
              <w:t>Chris Leyland – Environmental Quality</w:t>
            </w:r>
          </w:p>
        </w:tc>
      </w:tr>
      <w:tr w:rsidR="00650F79" w:rsidRPr="00DF3A48" w:rsidTr="00D53276">
        <w:tc>
          <w:tcPr>
            <w:tcW w:w="2726" w:type="dxa"/>
          </w:tcPr>
          <w:p w:rsidR="00650F79" w:rsidRPr="00DF3A48" w:rsidRDefault="00650F79" w:rsidP="00D53276">
            <w:pPr>
              <w:spacing w:before="60" w:after="60"/>
              <w:jc w:val="both"/>
              <w:rPr>
                <w:b/>
              </w:rPr>
            </w:pPr>
            <w:r w:rsidRPr="00DF3A48">
              <w:rPr>
                <w:b/>
              </w:rPr>
              <w:t>Location:</w:t>
            </w:r>
          </w:p>
        </w:tc>
        <w:tc>
          <w:tcPr>
            <w:tcW w:w="6732" w:type="dxa"/>
          </w:tcPr>
          <w:p w:rsidR="00650F79" w:rsidRPr="00DF3A48" w:rsidRDefault="00650F79" w:rsidP="00D53276">
            <w:pPr>
              <w:jc w:val="both"/>
            </w:pPr>
            <w:r w:rsidRPr="00DF3A48">
              <w:t>Oxford Thames Flood plain</w:t>
            </w:r>
          </w:p>
        </w:tc>
      </w:tr>
      <w:tr w:rsidR="00650F79" w:rsidRPr="00DF3A48" w:rsidTr="00D53276">
        <w:tc>
          <w:tcPr>
            <w:tcW w:w="2726" w:type="dxa"/>
          </w:tcPr>
          <w:p w:rsidR="00650F79" w:rsidRPr="00DF3A48" w:rsidRDefault="00650F79" w:rsidP="00D53276">
            <w:pPr>
              <w:spacing w:before="60" w:after="60"/>
              <w:jc w:val="both"/>
              <w:rPr>
                <w:b/>
              </w:rPr>
            </w:pPr>
            <w:r w:rsidRPr="00DF3A48">
              <w:rPr>
                <w:b/>
              </w:rPr>
              <w:t>Proposal:</w:t>
            </w:r>
          </w:p>
        </w:tc>
        <w:tc>
          <w:tcPr>
            <w:tcW w:w="6732" w:type="dxa"/>
          </w:tcPr>
          <w:p w:rsidR="00650F79" w:rsidRPr="00DF3A48" w:rsidRDefault="00650F79" w:rsidP="00D53276">
            <w:pPr>
              <w:jc w:val="both"/>
            </w:pPr>
            <w:r w:rsidRPr="00DF3A48">
              <w:t xml:space="preserve">Oxford Flood Alleviation Scheme - Environment Agency </w:t>
            </w:r>
          </w:p>
        </w:tc>
      </w:tr>
      <w:tr w:rsidR="00650F79" w:rsidRPr="00DF3A48" w:rsidTr="00D53276">
        <w:tc>
          <w:tcPr>
            <w:tcW w:w="2726" w:type="dxa"/>
          </w:tcPr>
          <w:p w:rsidR="00650F79" w:rsidRPr="00DF3A48" w:rsidRDefault="00650F79" w:rsidP="00D53276">
            <w:pPr>
              <w:spacing w:before="60" w:after="60"/>
              <w:jc w:val="both"/>
              <w:rPr>
                <w:b/>
              </w:rPr>
            </w:pPr>
            <w:r w:rsidRPr="00DF3A48">
              <w:rPr>
                <w:b/>
              </w:rPr>
              <w:t>Application number:</w:t>
            </w:r>
          </w:p>
        </w:tc>
        <w:tc>
          <w:tcPr>
            <w:tcW w:w="6732" w:type="dxa"/>
          </w:tcPr>
          <w:p w:rsidR="00650F79" w:rsidRPr="00DF3A48" w:rsidRDefault="00650F79" w:rsidP="00D53276">
            <w:pPr>
              <w:jc w:val="both"/>
            </w:pPr>
            <w:r w:rsidRPr="00DF3A48">
              <w:t>18/00883/CONSLT</w:t>
            </w:r>
          </w:p>
        </w:tc>
      </w:tr>
      <w:tr w:rsidR="00650F79" w:rsidRPr="00DF3A48" w:rsidTr="00D53276">
        <w:tc>
          <w:tcPr>
            <w:tcW w:w="2726" w:type="dxa"/>
          </w:tcPr>
          <w:p w:rsidR="00650F79" w:rsidRPr="00DF3A48" w:rsidRDefault="00650F79" w:rsidP="00D53276">
            <w:pPr>
              <w:spacing w:before="60" w:after="60"/>
              <w:jc w:val="both"/>
              <w:rPr>
                <w:b/>
              </w:rPr>
            </w:pPr>
            <w:r w:rsidRPr="00DF3A48">
              <w:rPr>
                <w:b/>
              </w:rPr>
              <w:t>Date sent:</w:t>
            </w:r>
          </w:p>
        </w:tc>
        <w:tc>
          <w:tcPr>
            <w:tcW w:w="6732" w:type="dxa"/>
          </w:tcPr>
          <w:p w:rsidR="00650F79" w:rsidRPr="00DF3A48" w:rsidRDefault="00650F79" w:rsidP="00D53276">
            <w:pPr>
              <w:spacing w:before="60" w:after="60"/>
              <w:jc w:val="both"/>
            </w:pPr>
            <w:r w:rsidRPr="00DF3A48">
              <w:t>12.04.2018</w:t>
            </w:r>
          </w:p>
        </w:tc>
      </w:tr>
    </w:tbl>
    <w:p w:rsidR="00650F79" w:rsidRPr="000B6B01" w:rsidRDefault="00650F79" w:rsidP="00650F79">
      <w:pPr>
        <w:pStyle w:val="Default"/>
        <w:jc w:val="both"/>
      </w:pPr>
    </w:p>
    <w:p w:rsidR="00650F79" w:rsidRPr="00DF3A48" w:rsidRDefault="00650F79" w:rsidP="00650F79">
      <w:pPr>
        <w:pStyle w:val="Default"/>
        <w:jc w:val="both"/>
        <w:rPr>
          <w:b/>
          <w:sz w:val="22"/>
          <w:szCs w:val="22"/>
          <w:u w:val="single"/>
        </w:rPr>
      </w:pPr>
      <w:r w:rsidRPr="00DF3A48">
        <w:rPr>
          <w:b/>
          <w:sz w:val="22"/>
          <w:szCs w:val="22"/>
          <w:u w:val="single"/>
        </w:rPr>
        <w:t>Scope:</w:t>
      </w:r>
    </w:p>
    <w:p w:rsidR="00650F79" w:rsidRPr="00DF3A48" w:rsidRDefault="00650F79" w:rsidP="00650F79">
      <w:pPr>
        <w:pStyle w:val="Default"/>
        <w:jc w:val="both"/>
        <w:rPr>
          <w:sz w:val="22"/>
          <w:szCs w:val="22"/>
        </w:rPr>
      </w:pPr>
      <w:r w:rsidRPr="00DF3A48">
        <w:rPr>
          <w:sz w:val="22"/>
          <w:szCs w:val="22"/>
        </w:rPr>
        <w:t xml:space="preserve">This advice note considers the implications of the various flood alleviations scheme options proposed by the Environment Agency (EA) in specific relation to trees and landscape issues in reference to the Council’s adopted policies CP1, CP11, NE15, and (NE16). </w:t>
      </w:r>
    </w:p>
    <w:p w:rsidR="00650F79" w:rsidRPr="00DF3A48" w:rsidRDefault="00650F79" w:rsidP="00650F79">
      <w:pPr>
        <w:pStyle w:val="Default"/>
        <w:jc w:val="both"/>
        <w:rPr>
          <w:sz w:val="22"/>
          <w:szCs w:val="22"/>
        </w:rPr>
      </w:pPr>
    </w:p>
    <w:p w:rsidR="00650F79" w:rsidRPr="00DF3A48" w:rsidRDefault="00650F79" w:rsidP="00650F79">
      <w:pPr>
        <w:pStyle w:val="Default"/>
        <w:jc w:val="both"/>
        <w:rPr>
          <w:b/>
          <w:sz w:val="22"/>
          <w:szCs w:val="22"/>
          <w:u w:val="single"/>
        </w:rPr>
      </w:pPr>
      <w:r w:rsidRPr="00DF3A48">
        <w:rPr>
          <w:b/>
          <w:sz w:val="22"/>
          <w:szCs w:val="22"/>
          <w:u w:val="single"/>
        </w:rPr>
        <w:t>Advice</w:t>
      </w:r>
    </w:p>
    <w:p w:rsidR="00650F79" w:rsidRPr="00DF3A48" w:rsidRDefault="00650F79" w:rsidP="00650F79">
      <w:pPr>
        <w:pStyle w:val="Default"/>
        <w:jc w:val="both"/>
        <w:rPr>
          <w:sz w:val="22"/>
          <w:szCs w:val="22"/>
        </w:rPr>
      </w:pPr>
      <w:r w:rsidRPr="00DF3A48">
        <w:rPr>
          <w:sz w:val="22"/>
          <w:szCs w:val="22"/>
        </w:rPr>
        <w:t xml:space="preserve">The impact to landscape character and appearance through tree and hedgerow losses will be locally significant in some key areas. These impacts must be mitigated through appropriate replacement tree planting plans; tree numbers, planting locations, patterns and species selections should be informed by a detailed Landscape Visual Impact Assessment, and form part of proposals within an overarching Landscape Master Plan. Within this framework there is an opportunity to contribute to the conservation of the native black poplar by incorporating it into landscape plans and by using genetically diverse source material. </w:t>
      </w:r>
    </w:p>
    <w:p w:rsidR="00650F79" w:rsidRPr="00DF3A48" w:rsidRDefault="00650F79" w:rsidP="00650F79">
      <w:pPr>
        <w:pStyle w:val="Default"/>
        <w:jc w:val="both"/>
        <w:rPr>
          <w:sz w:val="22"/>
          <w:szCs w:val="22"/>
        </w:rPr>
      </w:pPr>
    </w:p>
    <w:p w:rsidR="00650F79" w:rsidRPr="00DF3A48" w:rsidRDefault="00650F79" w:rsidP="00650F79">
      <w:pPr>
        <w:pStyle w:val="Default"/>
        <w:jc w:val="both"/>
        <w:rPr>
          <w:sz w:val="22"/>
          <w:szCs w:val="22"/>
        </w:rPr>
      </w:pPr>
      <w:r w:rsidRPr="00DF3A48">
        <w:rPr>
          <w:sz w:val="22"/>
          <w:szCs w:val="22"/>
        </w:rPr>
        <w:t xml:space="preserve">As preparatory work towards a full planning application, detailed </w:t>
      </w:r>
      <w:proofErr w:type="spellStart"/>
      <w:r w:rsidRPr="00DF3A48">
        <w:rPr>
          <w:sz w:val="22"/>
          <w:szCs w:val="22"/>
        </w:rPr>
        <w:t>Arboricultural</w:t>
      </w:r>
      <w:proofErr w:type="spellEnd"/>
      <w:r w:rsidRPr="00DF3A48">
        <w:rPr>
          <w:sz w:val="22"/>
          <w:szCs w:val="22"/>
        </w:rPr>
        <w:t xml:space="preserve"> Implications Assessments (AIA) should be carried out within each proposal area. The AIAs should be used to inform both the Landscape Visual Impact Assessment and also site-specific Tree Protection Plans (TPP) (where necessary incorporating </w:t>
      </w:r>
      <w:proofErr w:type="spellStart"/>
      <w:r w:rsidRPr="00DF3A48">
        <w:rPr>
          <w:sz w:val="22"/>
          <w:szCs w:val="22"/>
        </w:rPr>
        <w:t>Arboricultural</w:t>
      </w:r>
      <w:proofErr w:type="spellEnd"/>
      <w:r w:rsidRPr="00DF3A48">
        <w:rPr>
          <w:sz w:val="22"/>
          <w:szCs w:val="22"/>
        </w:rPr>
        <w:t xml:space="preserve"> Method Statements (AMS)). This body of work should be carried as an </w:t>
      </w:r>
      <w:proofErr w:type="spellStart"/>
      <w:r w:rsidRPr="00DF3A48">
        <w:rPr>
          <w:sz w:val="22"/>
          <w:szCs w:val="22"/>
        </w:rPr>
        <w:t>arboricultural</w:t>
      </w:r>
      <w:proofErr w:type="spellEnd"/>
      <w:r w:rsidRPr="00DF3A48">
        <w:rPr>
          <w:sz w:val="22"/>
          <w:szCs w:val="22"/>
        </w:rPr>
        <w:t xml:space="preserve"> specialism within the project planning team, and in accordance with BS.5837:2012-</w:t>
      </w:r>
      <w:r w:rsidRPr="00DF3A48">
        <w:rPr>
          <w:i/>
          <w:sz w:val="22"/>
          <w:szCs w:val="22"/>
        </w:rPr>
        <w:t>Trees in relation to design, demolition and construction – Recommendations</w:t>
      </w:r>
      <w:r w:rsidRPr="00DF3A48">
        <w:rPr>
          <w:sz w:val="22"/>
          <w:szCs w:val="22"/>
        </w:rPr>
        <w:t>.</w:t>
      </w:r>
    </w:p>
    <w:p w:rsidR="00650F79" w:rsidRPr="00DF3A48" w:rsidRDefault="00650F79" w:rsidP="00650F79">
      <w:pPr>
        <w:pStyle w:val="Default"/>
        <w:jc w:val="both"/>
        <w:rPr>
          <w:sz w:val="22"/>
          <w:szCs w:val="22"/>
        </w:rPr>
      </w:pPr>
    </w:p>
    <w:p w:rsidR="00650F79" w:rsidRPr="00DF3A48" w:rsidRDefault="00650F79" w:rsidP="00650F79">
      <w:pPr>
        <w:pStyle w:val="Default"/>
        <w:jc w:val="both"/>
        <w:rPr>
          <w:b/>
          <w:sz w:val="22"/>
          <w:szCs w:val="22"/>
          <w:u w:val="single"/>
        </w:rPr>
      </w:pPr>
      <w:r w:rsidRPr="00DF3A48">
        <w:rPr>
          <w:b/>
          <w:sz w:val="22"/>
          <w:szCs w:val="22"/>
          <w:u w:val="single"/>
        </w:rPr>
        <w:t>Fig.1: How trees should be integrated into the strategic planning</w:t>
      </w:r>
    </w:p>
    <w:p w:rsidR="00650F79" w:rsidRPr="00DF3A48" w:rsidRDefault="00650F79" w:rsidP="00650F79">
      <w:pPr>
        <w:pStyle w:val="Default"/>
        <w:jc w:val="both"/>
        <w:rPr>
          <w:b/>
          <w:sz w:val="22"/>
          <w:szCs w:val="22"/>
          <w:u w:val="single"/>
        </w:rPr>
      </w:pPr>
    </w:p>
    <w:p w:rsidR="00650F79" w:rsidRPr="00DF3A48" w:rsidRDefault="00B2378E" w:rsidP="00650F79">
      <w:pPr>
        <w:pStyle w:val="Default"/>
        <w:jc w:val="right"/>
        <w:rPr>
          <w:b/>
          <w:sz w:val="22"/>
          <w:szCs w:val="22"/>
          <w:u w:val="single"/>
        </w:rPr>
      </w:pPr>
      <w:r>
        <w:rPr>
          <w:noProof/>
        </w:rPr>
        <mc:AlternateContent>
          <mc:Choice Requires="wps">
            <w:drawing>
              <wp:anchor distT="0" distB="0" distL="114300" distR="114300" simplePos="0" relativeHeight="251663360" behindDoc="0" locked="0" layoutInCell="1" allowOverlap="1">
                <wp:simplePos x="0" y="0"/>
                <wp:positionH relativeFrom="column">
                  <wp:posOffset>1055370</wp:posOffset>
                </wp:positionH>
                <wp:positionV relativeFrom="paragraph">
                  <wp:posOffset>95885</wp:posOffset>
                </wp:positionV>
                <wp:extent cx="493395" cy="255905"/>
                <wp:effectExtent l="0" t="0" r="20955" b="1143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255905"/>
                        </a:xfrm>
                        <a:prstGeom prst="rect">
                          <a:avLst/>
                        </a:prstGeom>
                        <a:solidFill>
                          <a:srgbClr val="FFFFFF"/>
                        </a:solidFill>
                        <a:ln w="9525">
                          <a:solidFill>
                            <a:srgbClr val="000000"/>
                          </a:solidFill>
                          <a:miter lim="800000"/>
                          <a:headEnd/>
                          <a:tailEnd/>
                        </a:ln>
                      </wps:spPr>
                      <wps:txbx>
                        <w:txbxContent>
                          <w:p w:rsidR="00EA74C4" w:rsidRPr="003C022F" w:rsidRDefault="00EA74C4" w:rsidP="00650F79">
                            <w:pPr>
                              <w:rPr>
                                <w:rFonts w:ascii="Calibri" w:hAnsi="Calibri" w:cs="Calibri"/>
                                <w:b/>
                                <w:sz w:val="20"/>
                                <w:szCs w:val="20"/>
                              </w:rPr>
                            </w:pPr>
                            <w:r w:rsidRPr="003C022F">
                              <w:rPr>
                                <w:rFonts w:ascii="Calibri" w:hAnsi="Calibri" w:cs="Calibri"/>
                                <w:b/>
                                <w:sz w:val="20"/>
                                <w:szCs w:val="20"/>
                              </w:rPr>
                              <w:t>Trees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83.1pt;margin-top:7.55pt;width:38.85pt;height:20.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">
                <v:textbox style="mso-fit-shape-to-text:t">
                  <w:txbxContent>
                    <w:p w:rsidR="00EA74C4" w:rsidRPr="003C022F" w:rsidRDefault="00EA74C4" w:rsidP="00650F79">
                      <w:pPr>
                        <w:rPr>
                          <w:rFonts w:ascii="Calibri" w:hAnsi="Calibri" w:cs="Calibri"/>
                          <w:b/>
                          <w:sz w:val="20"/>
                          <w:szCs w:val="20"/>
                        </w:rPr>
                      </w:pPr>
                      <w:r w:rsidRPr="003C022F">
                        <w:rPr>
                          <w:rFonts w:ascii="Calibri" w:hAnsi="Calibri" w:cs="Calibri"/>
                          <w:b/>
                          <w:sz w:val="20"/>
                          <w:szCs w:val="20"/>
                        </w:rPr>
                        <w:t>Trees</w:t>
                      </w:r>
                    </w:p>
                  </w:txbxContent>
                </v:textbox>
              </v:shape>
            </w:pict>
          </mc:Fallback>
        </mc:AlternateContent>
      </w:r>
    </w:p>
    <w:p w:rsidR="00650F79" w:rsidRPr="00DF3A48" w:rsidRDefault="00B2378E" w:rsidP="00650F79">
      <w:pPr>
        <w:pStyle w:val="Default"/>
        <w:jc w:val="right"/>
        <w:rPr>
          <w:b/>
          <w:sz w:val="22"/>
          <w:szCs w:val="22"/>
          <w:u w:val="single"/>
        </w:rPr>
      </w:pPr>
      <w:r>
        <w:rPr>
          <w:noProof/>
        </w:rPr>
        <mc:AlternateContent>
          <mc:Choice Requires="wps">
            <w:drawing>
              <wp:anchor distT="0" distB="0" distL="114300" distR="114300" simplePos="0" relativeHeight="251664384" behindDoc="0" locked="0" layoutInCell="1" allowOverlap="1">
                <wp:simplePos x="0" y="0"/>
                <wp:positionH relativeFrom="column">
                  <wp:posOffset>1299210</wp:posOffset>
                </wp:positionH>
                <wp:positionV relativeFrom="paragraph">
                  <wp:posOffset>165735</wp:posOffset>
                </wp:positionV>
                <wp:extent cx="635" cy="336550"/>
                <wp:effectExtent l="76200" t="0" r="75565" b="63500"/>
                <wp:wrapNone/>
                <wp:docPr id="20"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02.3pt;margin-top:13.05pt;width:.0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">
                <v:stroke endarrow="block"/>
              </v:shape>
            </w:pict>
          </mc:Fallback>
        </mc:AlternateContent>
      </w:r>
    </w:p>
    <w:p w:rsidR="00650F79" w:rsidRPr="00DF3A48" w:rsidRDefault="00650F79" w:rsidP="00650F79">
      <w:pPr>
        <w:pStyle w:val="Default"/>
        <w:jc w:val="right"/>
        <w:rPr>
          <w:sz w:val="22"/>
          <w:szCs w:val="22"/>
        </w:rPr>
      </w:pPr>
    </w:p>
    <w:p w:rsidR="00650F79" w:rsidRPr="00DF3A48" w:rsidRDefault="00B2378E" w:rsidP="00650F79">
      <w:pPr>
        <w:pStyle w:val="Default"/>
        <w:jc w:val="right"/>
        <w:rPr>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2969895</wp:posOffset>
                </wp:positionH>
                <wp:positionV relativeFrom="paragraph">
                  <wp:posOffset>72390</wp:posOffset>
                </wp:positionV>
                <wp:extent cx="1546860" cy="480060"/>
                <wp:effectExtent l="0" t="0" r="15240" b="1524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480060"/>
                        </a:xfrm>
                        <a:prstGeom prst="rect">
                          <a:avLst/>
                        </a:prstGeom>
                        <a:solidFill>
                          <a:srgbClr val="FFFFFF"/>
                        </a:solidFill>
                        <a:ln w="9525">
                          <a:solidFill>
                            <a:srgbClr val="000000"/>
                          </a:solidFill>
                          <a:miter lim="800000"/>
                          <a:headEnd/>
                          <a:tailEnd/>
                        </a:ln>
                      </wps:spPr>
                      <wps:txbx>
                        <w:txbxContent>
                          <w:p w:rsidR="00EA74C4" w:rsidRPr="00532610" w:rsidRDefault="00EA74C4" w:rsidP="00650F79">
                            <w:pPr>
                              <w:rPr>
                                <w:rFonts w:ascii="Calibri" w:hAnsi="Calibri" w:cs="Calibri"/>
                                <w:b/>
                              </w:rPr>
                            </w:pPr>
                            <w:r w:rsidRPr="00532610">
                              <w:rPr>
                                <w:rFonts w:ascii="Calibri" w:hAnsi="Calibri" w:cs="Calibri"/>
                                <w:b/>
                              </w:rPr>
                              <w:t xml:space="preserve">Landscape Visual Impact Assessment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233.85pt;margin-top:5.7pt;width:121.8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">
                <v:textbox>
                  <w:txbxContent>
                    <w:p w:rsidR="00EA74C4" w:rsidRPr="00532610" w:rsidRDefault="00EA74C4" w:rsidP="00650F79">
                      <w:pPr>
                        <w:rPr>
                          <w:rFonts w:ascii="Calibri" w:hAnsi="Calibri" w:cs="Calibri"/>
                          <w:b/>
                        </w:rPr>
                      </w:pPr>
                      <w:r w:rsidRPr="00532610">
                        <w:rPr>
                          <w:rFonts w:ascii="Calibri" w:hAnsi="Calibri" w:cs="Calibri"/>
                          <w:b/>
                        </w:rPr>
                        <w:t xml:space="preserve">Landscape Visual Impact Assessment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130810</wp:posOffset>
                </wp:positionV>
                <wp:extent cx="2417445" cy="360045"/>
                <wp:effectExtent l="0" t="0" r="20955" b="2095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360045"/>
                        </a:xfrm>
                        <a:prstGeom prst="rect">
                          <a:avLst/>
                        </a:prstGeom>
                        <a:solidFill>
                          <a:srgbClr val="FFFFFF"/>
                        </a:solidFill>
                        <a:ln w="9525">
                          <a:solidFill>
                            <a:srgbClr val="000000"/>
                          </a:solidFill>
                          <a:miter lim="800000"/>
                          <a:headEnd/>
                          <a:tailEnd/>
                        </a:ln>
                      </wps:spPr>
                      <wps:txbx>
                        <w:txbxContent>
                          <w:p w:rsidR="00EA74C4" w:rsidRPr="00F47401" w:rsidRDefault="00EA74C4" w:rsidP="00650F79">
                            <w:pPr>
                              <w:rPr>
                                <w:rFonts w:ascii="Calibri" w:hAnsi="Calibri" w:cs="Calibri"/>
                                <w:sz w:val="20"/>
                                <w:szCs w:val="20"/>
                              </w:rPr>
                            </w:pPr>
                            <w:proofErr w:type="spellStart"/>
                            <w:r w:rsidRPr="00F47401">
                              <w:rPr>
                                <w:rFonts w:ascii="Calibri" w:hAnsi="Calibri" w:cs="Calibri"/>
                                <w:sz w:val="20"/>
                                <w:szCs w:val="20"/>
                              </w:rPr>
                              <w:t>Arboricultural</w:t>
                            </w:r>
                            <w:proofErr w:type="spellEnd"/>
                            <w:r w:rsidRPr="00F47401">
                              <w:rPr>
                                <w:rFonts w:ascii="Calibri" w:hAnsi="Calibri" w:cs="Calibri"/>
                                <w:sz w:val="20"/>
                                <w:szCs w:val="20"/>
                              </w:rPr>
                              <w:t xml:space="preserve"> Implications Assessments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4.5pt;margin-top:10.3pt;width:190.3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">
                <v:textbox>
                  <w:txbxContent>
                    <w:p w:rsidR="00EA74C4" w:rsidRPr="00F47401" w:rsidRDefault="00EA74C4" w:rsidP="00650F79">
                      <w:pPr>
                        <w:rPr>
                          <w:rFonts w:ascii="Calibri" w:hAnsi="Calibri" w:cs="Calibri"/>
                          <w:sz w:val="20"/>
                          <w:szCs w:val="20"/>
                        </w:rPr>
                      </w:pPr>
                      <w:proofErr w:type="spellStart"/>
                      <w:r w:rsidRPr="00F47401">
                        <w:rPr>
                          <w:rFonts w:ascii="Calibri" w:hAnsi="Calibri" w:cs="Calibri"/>
                          <w:sz w:val="20"/>
                          <w:szCs w:val="20"/>
                        </w:rPr>
                        <w:t>Arboricultural</w:t>
                      </w:r>
                      <w:proofErr w:type="spellEnd"/>
                      <w:r w:rsidRPr="00F47401">
                        <w:rPr>
                          <w:rFonts w:ascii="Calibri" w:hAnsi="Calibri" w:cs="Calibri"/>
                          <w:sz w:val="20"/>
                          <w:szCs w:val="20"/>
                        </w:rPr>
                        <w:t xml:space="preserve"> Implications Assessments</w:t>
                      </w:r>
                    </w:p>
                  </w:txbxContent>
                </v:textbox>
              </v:shape>
            </w:pict>
          </mc:Fallback>
        </mc:AlternateContent>
      </w:r>
    </w:p>
    <w:p w:rsidR="00650F79" w:rsidRPr="00DF3A48" w:rsidRDefault="00B2378E" w:rsidP="00650F79">
      <w:pPr>
        <w:pStyle w:val="Default"/>
        <w:jc w:val="right"/>
        <w:rPr>
          <w:sz w:val="22"/>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2474595</wp:posOffset>
                </wp:positionH>
                <wp:positionV relativeFrom="paragraph">
                  <wp:posOffset>79375</wp:posOffset>
                </wp:positionV>
                <wp:extent cx="495300" cy="635"/>
                <wp:effectExtent l="0" t="76200" r="19050" b="94615"/>
                <wp:wrapNone/>
                <wp:docPr id="1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94.85pt;margin-top:6.25pt;width:39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">
                <v:stroke endarrow="block"/>
              </v:shape>
            </w:pict>
          </mc:Fallback>
        </mc:AlternateContent>
      </w:r>
    </w:p>
    <w:p w:rsidR="00650F79" w:rsidRPr="00DF3A48" w:rsidRDefault="00B2378E" w:rsidP="00650F79">
      <w:pPr>
        <w:pStyle w:val="Default"/>
        <w:jc w:val="right"/>
        <w:rPr>
          <w:sz w:val="22"/>
          <w:szCs w:val="22"/>
        </w:rPr>
      </w:pPr>
      <w:r>
        <w:rPr>
          <w:noProof/>
        </w:rPr>
        <mc:AlternateContent>
          <mc:Choice Requires="wps">
            <w:drawing>
              <wp:anchor distT="0" distB="0" distL="114300" distR="114300" simplePos="0" relativeHeight="251673600" behindDoc="0" locked="0" layoutInCell="1" allowOverlap="1">
                <wp:simplePos x="0" y="0"/>
                <wp:positionH relativeFrom="column">
                  <wp:posOffset>1783715</wp:posOffset>
                </wp:positionH>
                <wp:positionV relativeFrom="paragraph">
                  <wp:posOffset>533400</wp:posOffset>
                </wp:positionV>
                <wp:extent cx="1034415" cy="205740"/>
                <wp:effectExtent l="0" t="42862" r="65722" b="65723"/>
                <wp:wrapNone/>
                <wp:docPr id="16" name="Elb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034415" cy="205740"/>
                        </a:xfrm>
                        <a:prstGeom prst="bentConnector3">
                          <a:avLst>
                            <a:gd name="adj1" fmla="val -3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26" type="#_x0000_t34" style="position:absolute;margin-left:140.45pt;margin-top:42pt;width:81.45pt;height:16.2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" adj="-849">
                <v:stroke endarrow="block"/>
              </v:shape>
            </w:pict>
          </mc:Fallback>
        </mc:AlternateContent>
      </w:r>
      <w:r>
        <w:rPr>
          <w:noProof/>
        </w:rPr>
        <mc:AlternateContent>
          <mc:Choice Requires="wps">
            <w:drawing>
              <wp:anchor distT="0" distB="0" distL="114299" distR="114299" simplePos="0" relativeHeight="251666432" behindDoc="0" locked="0" layoutInCell="1" allowOverlap="1">
                <wp:simplePos x="0" y="0"/>
                <wp:positionH relativeFrom="column">
                  <wp:posOffset>3585209</wp:posOffset>
                </wp:positionH>
                <wp:positionV relativeFrom="paragraph">
                  <wp:posOffset>180340</wp:posOffset>
                </wp:positionV>
                <wp:extent cx="0" cy="826770"/>
                <wp:effectExtent l="76200" t="0" r="57150" b="49530"/>
                <wp:wrapNone/>
                <wp:docPr id="15"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6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82.3pt;margin-top:14.2pt;width:0;height:65.1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">
                <v:stroke endarrow="block"/>
              </v:shape>
            </w:pict>
          </mc:Fallback>
        </mc:AlternateContent>
      </w:r>
      <w:r>
        <w:rPr>
          <w:noProof/>
        </w:rPr>
        <mc:AlternateContent>
          <mc:Choice Requires="wps">
            <w:drawing>
              <wp:anchor distT="0" distB="0" distL="114299" distR="114299" simplePos="0" relativeHeight="251665408" behindDoc="0" locked="0" layoutInCell="1" allowOverlap="1">
                <wp:simplePos x="0" y="0"/>
                <wp:positionH relativeFrom="column">
                  <wp:posOffset>1299209</wp:posOffset>
                </wp:positionH>
                <wp:positionV relativeFrom="paragraph">
                  <wp:posOffset>118745</wp:posOffset>
                </wp:positionV>
                <wp:extent cx="0" cy="311150"/>
                <wp:effectExtent l="76200" t="0" r="57150" b="50800"/>
                <wp:wrapNone/>
                <wp:docPr id="14"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02.3pt;margin-top:9.35pt;width:0;height:24.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">
                <v:stroke endarrow="block"/>
              </v:shape>
            </w:pict>
          </mc:Fallback>
        </mc:AlternateContent>
      </w:r>
    </w:p>
    <w:p w:rsidR="00650F79" w:rsidRPr="00DF3A48" w:rsidRDefault="00650F79" w:rsidP="00650F79">
      <w:pPr>
        <w:pStyle w:val="Default"/>
        <w:jc w:val="right"/>
        <w:rPr>
          <w:sz w:val="22"/>
          <w:szCs w:val="22"/>
        </w:rPr>
      </w:pPr>
    </w:p>
    <w:p w:rsidR="00650F79" w:rsidRPr="00DF3A48" w:rsidRDefault="00B2378E" w:rsidP="00650F79">
      <w:pPr>
        <w:pStyle w:val="Default"/>
        <w:jc w:val="right"/>
        <w:rPr>
          <w:sz w:val="22"/>
          <w:szCs w:val="22"/>
        </w:rPr>
      </w:pPr>
      <w:r>
        <w:rPr>
          <w:noProof/>
        </w:rPr>
        <mc:AlternateContent>
          <mc:Choice Requires="wps">
            <w:drawing>
              <wp:anchor distT="0" distB="0" distL="114300" distR="114300" simplePos="0" relativeHeight="251668480" behindDoc="0" locked="0" layoutInCell="1" allowOverlap="1">
                <wp:simplePos x="0" y="0"/>
                <wp:positionH relativeFrom="column">
                  <wp:posOffset>3272790</wp:posOffset>
                </wp:positionH>
                <wp:positionV relativeFrom="paragraph">
                  <wp:posOffset>4445</wp:posOffset>
                </wp:positionV>
                <wp:extent cx="773430" cy="261620"/>
                <wp:effectExtent l="0" t="0" r="7620" b="50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4C4" w:rsidRPr="00F47401" w:rsidRDefault="00EA74C4" w:rsidP="00650F79">
                            <w:pPr>
                              <w:rPr>
                                <w:rFonts w:ascii="Calibri" w:hAnsi="Calibri" w:cs="Calibri"/>
                                <w:sz w:val="20"/>
                                <w:szCs w:val="20"/>
                              </w:rPr>
                            </w:pPr>
                            <w:r>
                              <w:rPr>
                                <w:rFonts w:ascii="Calibri" w:hAnsi="Calibri" w:cs="Calibri"/>
                                <w:sz w:val="20"/>
                                <w:szCs w:val="20"/>
                              </w:rPr>
                              <w:t xml:space="preserve">Mitigation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57.7pt;margin-top:.35pt;width:60.9pt;height:2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ThQIAABY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" stroked="f">
                <v:textbox>
                  <w:txbxContent>
                    <w:p w:rsidR="00EA74C4" w:rsidRPr="00F47401" w:rsidRDefault="00EA74C4" w:rsidP="00650F79">
                      <w:pPr>
                        <w:rPr>
                          <w:rFonts w:ascii="Calibri" w:hAnsi="Calibri" w:cs="Calibri"/>
                          <w:sz w:val="20"/>
                          <w:szCs w:val="20"/>
                        </w:rPr>
                      </w:pPr>
                      <w:r>
                        <w:rPr>
                          <w:rFonts w:ascii="Calibri" w:hAnsi="Calibri" w:cs="Calibri"/>
                          <w:sz w:val="20"/>
                          <w:szCs w:val="20"/>
                        </w:rPr>
                        <w:t xml:space="preserve">Mitigation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605790</wp:posOffset>
                </wp:positionH>
                <wp:positionV relativeFrom="paragraph">
                  <wp:posOffset>57785</wp:posOffset>
                </wp:positionV>
                <wp:extent cx="1316355" cy="313055"/>
                <wp:effectExtent l="0" t="0" r="17145" b="1079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313055"/>
                        </a:xfrm>
                        <a:prstGeom prst="rect">
                          <a:avLst/>
                        </a:prstGeom>
                        <a:solidFill>
                          <a:srgbClr val="FFFFFF"/>
                        </a:solidFill>
                        <a:ln w="9525">
                          <a:solidFill>
                            <a:srgbClr val="000000"/>
                          </a:solidFill>
                          <a:miter lim="800000"/>
                          <a:headEnd/>
                          <a:tailEnd/>
                        </a:ln>
                      </wps:spPr>
                      <wps:txbx>
                        <w:txbxContent>
                          <w:p w:rsidR="00EA74C4" w:rsidRPr="00F47401" w:rsidRDefault="00EA74C4" w:rsidP="00650F79">
                            <w:pPr>
                              <w:rPr>
                                <w:rFonts w:ascii="Calibri" w:hAnsi="Calibri" w:cs="Calibri"/>
                                <w:sz w:val="20"/>
                                <w:szCs w:val="20"/>
                              </w:rPr>
                            </w:pPr>
                            <w:r w:rsidRPr="00F47401">
                              <w:rPr>
                                <w:rFonts w:ascii="Calibri" w:hAnsi="Calibri" w:cs="Calibri"/>
                                <w:sz w:val="20"/>
                                <w:szCs w:val="20"/>
                              </w:rPr>
                              <w:t>Tree Protection Plans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47.7pt;margin-top:4.55pt;width:103.65pt;height:2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">
                <v:textbox>
                  <w:txbxContent>
                    <w:p w:rsidR="00EA74C4" w:rsidRPr="00F47401" w:rsidRDefault="00EA74C4" w:rsidP="00650F79">
                      <w:pPr>
                        <w:rPr>
                          <w:rFonts w:ascii="Calibri" w:hAnsi="Calibri" w:cs="Calibri"/>
                          <w:sz w:val="20"/>
                          <w:szCs w:val="20"/>
                        </w:rPr>
                      </w:pPr>
                      <w:r w:rsidRPr="00F47401">
                        <w:rPr>
                          <w:rFonts w:ascii="Calibri" w:hAnsi="Calibri" w:cs="Calibri"/>
                          <w:sz w:val="20"/>
                          <w:szCs w:val="20"/>
                        </w:rPr>
                        <w:t>Tree Protection Plans</w:t>
                      </w:r>
                    </w:p>
                  </w:txbxContent>
                </v:textbox>
              </v:shape>
            </w:pict>
          </mc:Fallback>
        </mc:AlternateContent>
      </w:r>
    </w:p>
    <w:p w:rsidR="00650F79" w:rsidRPr="00DF3A48" w:rsidRDefault="00650F79" w:rsidP="00650F79">
      <w:pPr>
        <w:pStyle w:val="Default"/>
        <w:jc w:val="right"/>
        <w:rPr>
          <w:sz w:val="22"/>
          <w:szCs w:val="22"/>
        </w:rPr>
      </w:pPr>
    </w:p>
    <w:p w:rsidR="00650F79" w:rsidRPr="00DF3A48" w:rsidRDefault="00B2378E" w:rsidP="00650F79">
      <w:pPr>
        <w:pStyle w:val="Default"/>
        <w:jc w:val="right"/>
        <w:rPr>
          <w:sz w:val="22"/>
          <w:szCs w:val="22"/>
        </w:rPr>
      </w:pPr>
      <w:r>
        <w:rPr>
          <w:noProof/>
        </w:rPr>
        <mc:AlternateContent>
          <mc:Choice Requires="wps">
            <w:drawing>
              <wp:anchor distT="0" distB="0" distL="114300" distR="114300" simplePos="0" relativeHeight="251670528" behindDoc="0" locked="0" layoutInCell="1" allowOverlap="1">
                <wp:simplePos x="0" y="0"/>
                <wp:positionH relativeFrom="column">
                  <wp:posOffset>1298575</wp:posOffset>
                </wp:positionH>
                <wp:positionV relativeFrom="paragraph">
                  <wp:posOffset>-1270</wp:posOffset>
                </wp:positionV>
                <wp:extent cx="635" cy="285750"/>
                <wp:effectExtent l="76200" t="0" r="75565" b="57150"/>
                <wp:wrapNone/>
                <wp:docPr id="1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02.25pt;margin-top:-.1pt;width:.0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">
                <v:stroke endarrow="block"/>
              </v:shape>
            </w:pict>
          </mc:Fallback>
        </mc:AlternateContent>
      </w:r>
    </w:p>
    <w:p w:rsidR="00650F79" w:rsidRPr="00DF3A48" w:rsidRDefault="00B2378E" w:rsidP="00650F79">
      <w:pPr>
        <w:pStyle w:val="Default"/>
        <w:jc w:val="right"/>
        <w:rPr>
          <w:sz w:val="22"/>
          <w:szCs w:val="22"/>
        </w:rPr>
      </w:pPr>
      <w:r>
        <w:rPr>
          <w:noProof/>
        </w:rPr>
        <mc:AlternateContent>
          <mc:Choice Requires="wps">
            <w:drawing>
              <wp:anchor distT="0" distB="0" distL="114300" distR="114300" simplePos="0" relativeHeight="251672576" behindDoc="0" locked="0" layoutInCell="1" allowOverlap="1">
                <wp:simplePos x="0" y="0"/>
                <wp:positionH relativeFrom="column">
                  <wp:posOffset>4759325</wp:posOffset>
                </wp:positionH>
                <wp:positionV relativeFrom="paragraph">
                  <wp:posOffset>98425</wp:posOffset>
                </wp:positionV>
                <wp:extent cx="1767205" cy="359410"/>
                <wp:effectExtent l="0" t="0" r="23495" b="2159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359410"/>
                        </a:xfrm>
                        <a:prstGeom prst="rect">
                          <a:avLst/>
                        </a:prstGeom>
                        <a:solidFill>
                          <a:srgbClr val="FFFFFF"/>
                        </a:solidFill>
                        <a:ln w="9525">
                          <a:solidFill>
                            <a:srgbClr val="000000"/>
                          </a:solidFill>
                          <a:miter lim="800000"/>
                          <a:headEnd/>
                          <a:tailEnd/>
                        </a:ln>
                      </wps:spPr>
                      <wps:txbx>
                        <w:txbxContent>
                          <w:p w:rsidR="00EA74C4" w:rsidRPr="00F47401" w:rsidRDefault="00EA74C4" w:rsidP="00650F79">
                            <w:pPr>
                              <w:rPr>
                                <w:rFonts w:ascii="Calibri" w:hAnsi="Calibri" w:cs="Calibri"/>
                                <w:sz w:val="20"/>
                                <w:szCs w:val="20"/>
                              </w:rPr>
                            </w:pPr>
                            <w:r>
                              <w:rPr>
                                <w:rFonts w:ascii="Calibri" w:hAnsi="Calibri" w:cs="Calibri"/>
                                <w:sz w:val="20"/>
                                <w:szCs w:val="20"/>
                              </w:rPr>
                              <w:t>Landscape Management Plan</w:t>
                            </w:r>
                            <w:r w:rsidRPr="00F47401">
                              <w:rPr>
                                <w:rFonts w:ascii="Calibri" w:hAnsi="Calibri" w:cs="Calibri"/>
                                <w:sz w:val="20"/>
                                <w:szCs w:val="20"/>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374.75pt;margin-top:7.75pt;width:139.15pt;height:2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">
                <v:textbox>
                  <w:txbxContent>
                    <w:p w:rsidR="00EA74C4" w:rsidRPr="00F47401" w:rsidRDefault="00EA74C4" w:rsidP="00650F79">
                      <w:pPr>
                        <w:rPr>
                          <w:rFonts w:ascii="Calibri" w:hAnsi="Calibri" w:cs="Calibri"/>
                          <w:sz w:val="20"/>
                          <w:szCs w:val="20"/>
                        </w:rPr>
                      </w:pPr>
                      <w:r>
                        <w:rPr>
                          <w:rFonts w:ascii="Calibri" w:hAnsi="Calibri" w:cs="Calibri"/>
                          <w:sz w:val="20"/>
                          <w:szCs w:val="20"/>
                        </w:rPr>
                        <w:t>Landscape Management Plan</w:t>
                      </w:r>
                      <w:r w:rsidRPr="00F47401">
                        <w:rPr>
                          <w:rFonts w:ascii="Calibri" w:hAnsi="Calibri" w:cs="Calibri"/>
                          <w:sz w:val="20"/>
                          <w:szCs w:val="20"/>
                        </w:rPr>
                        <w:t>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2739390</wp:posOffset>
                </wp:positionH>
                <wp:positionV relativeFrom="paragraph">
                  <wp:posOffset>98425</wp:posOffset>
                </wp:positionV>
                <wp:extent cx="1706880" cy="359410"/>
                <wp:effectExtent l="0" t="0" r="26670" b="2159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359410"/>
                        </a:xfrm>
                        <a:prstGeom prst="rect">
                          <a:avLst/>
                        </a:prstGeom>
                        <a:solidFill>
                          <a:srgbClr val="FFFFFF"/>
                        </a:solidFill>
                        <a:ln w="9525">
                          <a:solidFill>
                            <a:srgbClr val="000000"/>
                          </a:solidFill>
                          <a:miter lim="800000"/>
                          <a:headEnd/>
                          <a:tailEnd/>
                        </a:ln>
                      </wps:spPr>
                      <wps:txbx>
                        <w:txbxContent>
                          <w:p w:rsidR="00EA74C4" w:rsidRPr="00F47401" w:rsidRDefault="00EA74C4" w:rsidP="00650F79">
                            <w:pPr>
                              <w:rPr>
                                <w:rFonts w:ascii="Calibri" w:hAnsi="Calibri" w:cs="Calibri"/>
                                <w:b/>
                              </w:rPr>
                            </w:pPr>
                            <w:r>
                              <w:rPr>
                                <w:rFonts w:ascii="Calibri" w:hAnsi="Calibri" w:cs="Calibri"/>
                                <w:b/>
                              </w:rPr>
                              <w:t>Landscape Master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15.7pt;margin-top:7.75pt;width:134.4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">
                <v:textbox>
                  <w:txbxContent>
                    <w:p w:rsidR="00EA74C4" w:rsidRPr="00F47401" w:rsidRDefault="00EA74C4" w:rsidP="00650F79">
                      <w:pPr>
                        <w:rPr>
                          <w:rFonts w:ascii="Calibri" w:hAnsi="Calibri" w:cs="Calibri"/>
                          <w:b/>
                        </w:rPr>
                      </w:pPr>
                      <w:r>
                        <w:rPr>
                          <w:rFonts w:ascii="Calibri" w:hAnsi="Calibri" w:cs="Calibri"/>
                          <w:b/>
                        </w:rPr>
                        <w:t>Landscape Master Plan</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491490</wp:posOffset>
                </wp:positionH>
                <wp:positionV relativeFrom="paragraph">
                  <wp:posOffset>98425</wp:posOffset>
                </wp:positionV>
                <wp:extent cx="1706880" cy="359410"/>
                <wp:effectExtent l="0" t="0" r="26670"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359410"/>
                        </a:xfrm>
                        <a:prstGeom prst="rect">
                          <a:avLst/>
                        </a:prstGeom>
                        <a:solidFill>
                          <a:srgbClr val="FFFFFF"/>
                        </a:solidFill>
                        <a:ln w="9525">
                          <a:solidFill>
                            <a:srgbClr val="000000"/>
                          </a:solidFill>
                          <a:miter lim="800000"/>
                          <a:headEnd/>
                          <a:tailEnd/>
                        </a:ln>
                      </wps:spPr>
                      <wps:txbx>
                        <w:txbxContent>
                          <w:p w:rsidR="00EA74C4" w:rsidRPr="00F47401" w:rsidRDefault="00EA74C4" w:rsidP="00650F79">
                            <w:pPr>
                              <w:rPr>
                                <w:rFonts w:ascii="Calibri" w:hAnsi="Calibri" w:cs="Calibri"/>
                                <w:b/>
                              </w:rPr>
                            </w:pPr>
                            <w:r>
                              <w:rPr>
                                <w:rFonts w:ascii="Calibri" w:hAnsi="Calibri" w:cs="Calibri"/>
                                <w:b/>
                              </w:rPr>
                              <w:t>Project Logistics Plans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38.7pt;margin-top:7.75pt;width:134.4pt;height:2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">
                <v:textbox>
                  <w:txbxContent>
                    <w:p w:rsidR="00EA74C4" w:rsidRPr="00F47401" w:rsidRDefault="00EA74C4" w:rsidP="00650F79">
                      <w:pPr>
                        <w:rPr>
                          <w:rFonts w:ascii="Calibri" w:hAnsi="Calibri" w:cs="Calibri"/>
                          <w:b/>
                        </w:rPr>
                      </w:pPr>
                      <w:r>
                        <w:rPr>
                          <w:rFonts w:ascii="Calibri" w:hAnsi="Calibri" w:cs="Calibri"/>
                          <w:b/>
                        </w:rPr>
                        <w:t>Project Logistics Plans</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4446270</wp:posOffset>
                </wp:positionH>
                <wp:positionV relativeFrom="paragraph">
                  <wp:posOffset>97790</wp:posOffset>
                </wp:positionV>
                <wp:extent cx="313055" cy="635"/>
                <wp:effectExtent l="0" t="76200" r="29845" b="94615"/>
                <wp:wrapNone/>
                <wp:docPr id="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50.1pt;margin-top:7.7pt;width:24.6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">
                <v:stroke endarrow="block"/>
              </v:shape>
            </w:pict>
          </mc:Fallback>
        </mc:AlternateContent>
      </w:r>
    </w:p>
    <w:p w:rsidR="00650F79" w:rsidRDefault="00650F79" w:rsidP="00650F79">
      <w:pPr>
        <w:pStyle w:val="Default"/>
        <w:jc w:val="both"/>
        <w:rPr>
          <w:b/>
          <w:sz w:val="22"/>
          <w:szCs w:val="22"/>
          <w:u w:val="single"/>
        </w:rPr>
      </w:pPr>
    </w:p>
    <w:p w:rsidR="00650F79" w:rsidRDefault="00650F79" w:rsidP="00650F79">
      <w:pPr>
        <w:pStyle w:val="Default"/>
        <w:jc w:val="both"/>
        <w:rPr>
          <w:b/>
          <w:sz w:val="22"/>
          <w:szCs w:val="22"/>
          <w:u w:val="single"/>
        </w:rPr>
      </w:pPr>
    </w:p>
    <w:p w:rsidR="00650F79" w:rsidRDefault="00650F79" w:rsidP="00650F79">
      <w:pPr>
        <w:pStyle w:val="Default"/>
        <w:jc w:val="both"/>
        <w:rPr>
          <w:b/>
          <w:sz w:val="22"/>
          <w:szCs w:val="22"/>
          <w:u w:val="single"/>
        </w:rPr>
      </w:pPr>
    </w:p>
    <w:p w:rsidR="00650F79" w:rsidRPr="00DF3A48" w:rsidRDefault="00650F79" w:rsidP="00650F79">
      <w:pPr>
        <w:pStyle w:val="Default"/>
        <w:jc w:val="both"/>
        <w:rPr>
          <w:b/>
          <w:sz w:val="22"/>
          <w:szCs w:val="22"/>
          <w:u w:val="single"/>
        </w:rPr>
      </w:pPr>
      <w:r w:rsidRPr="00DF3A48">
        <w:rPr>
          <w:b/>
          <w:sz w:val="22"/>
          <w:szCs w:val="22"/>
          <w:u w:val="single"/>
        </w:rPr>
        <w:t>Assessment Comments</w:t>
      </w:r>
    </w:p>
    <w:p w:rsidR="00650F79" w:rsidRPr="00DF3A48" w:rsidRDefault="00650F79" w:rsidP="00650F79">
      <w:pPr>
        <w:pStyle w:val="Default"/>
        <w:jc w:val="both"/>
        <w:rPr>
          <w:sz w:val="22"/>
          <w:szCs w:val="22"/>
        </w:rPr>
      </w:pPr>
      <w:r w:rsidRPr="00DF3A48">
        <w:rPr>
          <w:sz w:val="22"/>
          <w:szCs w:val="22"/>
        </w:rPr>
        <w:t xml:space="preserve">The scale and complexity of the scheme dictates that </w:t>
      </w:r>
      <w:proofErr w:type="spellStart"/>
      <w:r w:rsidRPr="00DF3A48">
        <w:rPr>
          <w:sz w:val="22"/>
          <w:szCs w:val="22"/>
        </w:rPr>
        <w:t>arboricultural</w:t>
      </w:r>
      <w:proofErr w:type="spellEnd"/>
      <w:r w:rsidRPr="00DF3A48">
        <w:rPr>
          <w:sz w:val="22"/>
          <w:szCs w:val="22"/>
        </w:rPr>
        <w:t xml:space="preserve"> impacts and associated mitigation measures should be considered in the context of landscape setting; i.e. through a Landscape Visual Impact Assessment (LVIA); the LVIA should be informed by area-specific </w:t>
      </w:r>
      <w:proofErr w:type="spellStart"/>
      <w:r w:rsidRPr="00DF3A48">
        <w:rPr>
          <w:sz w:val="22"/>
          <w:szCs w:val="22"/>
        </w:rPr>
        <w:lastRenderedPageBreak/>
        <w:t>Arboricultural</w:t>
      </w:r>
      <w:proofErr w:type="spellEnd"/>
      <w:r w:rsidRPr="00DF3A48">
        <w:rPr>
          <w:sz w:val="22"/>
          <w:szCs w:val="22"/>
        </w:rPr>
        <w:t xml:space="preserve"> Implications Assessments that take into account the indirect impacts of construction logistics, e.g. temporary vehicle routes, construction compounds, etc.</w:t>
      </w:r>
    </w:p>
    <w:p w:rsidR="00650F79" w:rsidRPr="00DF3A48" w:rsidRDefault="00650F79" w:rsidP="00650F79">
      <w:pPr>
        <w:pStyle w:val="Default"/>
        <w:jc w:val="both"/>
        <w:rPr>
          <w:sz w:val="22"/>
          <w:szCs w:val="22"/>
        </w:rPr>
      </w:pPr>
    </w:p>
    <w:p w:rsidR="00650F79" w:rsidRPr="00DF3A48" w:rsidRDefault="00650F79" w:rsidP="00650F79">
      <w:pPr>
        <w:pStyle w:val="Default"/>
        <w:jc w:val="both"/>
        <w:rPr>
          <w:sz w:val="22"/>
          <w:szCs w:val="22"/>
        </w:rPr>
      </w:pPr>
      <w:r w:rsidRPr="00DF3A48">
        <w:rPr>
          <w:sz w:val="22"/>
          <w:szCs w:val="22"/>
        </w:rPr>
        <w:t xml:space="preserve">Locally, the most significant visual impacts will be around the West Way in </w:t>
      </w:r>
      <w:proofErr w:type="spellStart"/>
      <w:r w:rsidRPr="00DF3A48">
        <w:rPr>
          <w:sz w:val="22"/>
          <w:szCs w:val="22"/>
        </w:rPr>
        <w:t>Botley</w:t>
      </w:r>
      <w:proofErr w:type="spellEnd"/>
      <w:r w:rsidRPr="00DF3A48">
        <w:rPr>
          <w:sz w:val="22"/>
          <w:szCs w:val="22"/>
        </w:rPr>
        <w:t xml:space="preserve"> and in </w:t>
      </w:r>
      <w:proofErr w:type="spellStart"/>
      <w:r w:rsidRPr="00DF3A48">
        <w:rPr>
          <w:sz w:val="22"/>
          <w:szCs w:val="22"/>
        </w:rPr>
        <w:t>Hinksey</w:t>
      </w:r>
      <w:proofErr w:type="spellEnd"/>
      <w:r w:rsidRPr="00DF3A48">
        <w:rPr>
          <w:sz w:val="22"/>
          <w:szCs w:val="22"/>
        </w:rPr>
        <w:t xml:space="preserve"> Meadow. The excavation of the proposed 2-stage flood channel involves the loss of a wet-woodland area north of the West Way, west of the </w:t>
      </w:r>
      <w:proofErr w:type="spellStart"/>
      <w:r w:rsidRPr="00DF3A48">
        <w:rPr>
          <w:sz w:val="22"/>
          <w:szCs w:val="22"/>
        </w:rPr>
        <w:t>Seacourt</w:t>
      </w:r>
      <w:proofErr w:type="spellEnd"/>
      <w:r w:rsidRPr="00DF3A48">
        <w:rPr>
          <w:sz w:val="22"/>
          <w:szCs w:val="22"/>
        </w:rPr>
        <w:t xml:space="preserve"> Stream; and other riparian trees on the </w:t>
      </w:r>
      <w:proofErr w:type="spellStart"/>
      <w:r w:rsidRPr="00DF3A48">
        <w:rPr>
          <w:sz w:val="22"/>
          <w:szCs w:val="22"/>
        </w:rPr>
        <w:t>southside</w:t>
      </w:r>
      <w:proofErr w:type="spellEnd"/>
      <w:r w:rsidRPr="00DF3A48">
        <w:rPr>
          <w:sz w:val="22"/>
          <w:szCs w:val="22"/>
        </w:rPr>
        <w:t xml:space="preserve"> of the road to the east of the </w:t>
      </w:r>
      <w:proofErr w:type="spellStart"/>
      <w:r w:rsidRPr="00DF3A48">
        <w:rPr>
          <w:sz w:val="22"/>
          <w:szCs w:val="22"/>
        </w:rPr>
        <w:t>Seacourt</w:t>
      </w:r>
      <w:proofErr w:type="spellEnd"/>
      <w:r w:rsidRPr="00DF3A48">
        <w:rPr>
          <w:sz w:val="22"/>
          <w:szCs w:val="22"/>
        </w:rPr>
        <w:t xml:space="preserve"> Stream, as well as further southwards to Willow Walk; this large area includes </w:t>
      </w:r>
      <w:proofErr w:type="spellStart"/>
      <w:r w:rsidRPr="00DF3A48">
        <w:rPr>
          <w:sz w:val="22"/>
          <w:szCs w:val="22"/>
        </w:rPr>
        <w:t>Seacourt</w:t>
      </w:r>
      <w:proofErr w:type="spellEnd"/>
      <w:r w:rsidRPr="00DF3A48">
        <w:rPr>
          <w:sz w:val="22"/>
          <w:szCs w:val="22"/>
        </w:rPr>
        <w:t xml:space="preserve"> Park owned by Oxford City Council and Hinksey Meadow; the whole area receives frequent use by walkers. Trees will be lost along the eastern bank of the </w:t>
      </w:r>
      <w:proofErr w:type="spellStart"/>
      <w:r w:rsidRPr="00DF3A48">
        <w:rPr>
          <w:sz w:val="22"/>
          <w:szCs w:val="22"/>
        </w:rPr>
        <w:t>Seacourt</w:t>
      </w:r>
      <w:proofErr w:type="spellEnd"/>
      <w:r w:rsidRPr="00DF3A48">
        <w:rPr>
          <w:sz w:val="22"/>
          <w:szCs w:val="22"/>
        </w:rPr>
        <w:t xml:space="preserve"> Stream, which are important for the setting of the meadow and for screening.</w:t>
      </w:r>
    </w:p>
    <w:p w:rsidR="00650F79" w:rsidRPr="00DF3A48" w:rsidRDefault="00650F79" w:rsidP="00650F79">
      <w:pPr>
        <w:pStyle w:val="Default"/>
        <w:jc w:val="both"/>
        <w:rPr>
          <w:sz w:val="22"/>
          <w:szCs w:val="22"/>
        </w:rPr>
      </w:pPr>
    </w:p>
    <w:p w:rsidR="00650F79" w:rsidRPr="00DF3A48" w:rsidRDefault="00650F79" w:rsidP="00650F79">
      <w:pPr>
        <w:pStyle w:val="Default"/>
        <w:jc w:val="both"/>
        <w:rPr>
          <w:sz w:val="22"/>
          <w:szCs w:val="22"/>
        </w:rPr>
      </w:pPr>
      <w:r w:rsidRPr="00DF3A48">
        <w:rPr>
          <w:sz w:val="22"/>
          <w:szCs w:val="22"/>
        </w:rPr>
        <w:t xml:space="preserve">Between North Hinksey and South Hinksey the grain of field boundaries is broadly east-to-west; this pattern will be disturbed by the proposed 2nd- Stage channel construction. The impact on hedgerows, individual trees and a number of small copses will be perceived primarily from higher ground outside the city boundary, e.g. Boars Hill and Hinksey Heights, which are within the Oxford View Cones. This will be a significant landscape change, although it is understood that the field pattern is relatively recent in origin (i.e. post medieval). </w:t>
      </w:r>
    </w:p>
    <w:p w:rsidR="00650F79" w:rsidRPr="00DF3A48" w:rsidRDefault="00650F79" w:rsidP="00650F79">
      <w:pPr>
        <w:pStyle w:val="Default"/>
        <w:jc w:val="both"/>
        <w:rPr>
          <w:sz w:val="22"/>
          <w:szCs w:val="22"/>
        </w:rPr>
      </w:pPr>
    </w:p>
    <w:p w:rsidR="00650F79" w:rsidRPr="00DF3A48" w:rsidRDefault="00650F79" w:rsidP="00650F79">
      <w:pPr>
        <w:pStyle w:val="Default"/>
        <w:jc w:val="both"/>
        <w:rPr>
          <w:sz w:val="22"/>
          <w:szCs w:val="22"/>
        </w:rPr>
      </w:pPr>
      <w:r w:rsidRPr="00DF3A48">
        <w:rPr>
          <w:sz w:val="22"/>
          <w:szCs w:val="22"/>
        </w:rPr>
        <w:t>The 2nd Stage channel involves a lowering of existing ground levels by 1-2m, which results in all trees within these areas being lost, with limited or no potential for replacement planting within the areas; there is also a risk that unless sufficient land is secured for tree planting then there could be a net loss in tree cover. In tandem with consideration of nationally rare grassland NVC types- the potential for a net loss of tree coverage must be considered seriously.</w:t>
      </w:r>
    </w:p>
    <w:p w:rsidR="00650F79" w:rsidRPr="00DF3A48" w:rsidRDefault="00650F79" w:rsidP="00650F79">
      <w:pPr>
        <w:pStyle w:val="Default"/>
        <w:jc w:val="both"/>
        <w:rPr>
          <w:sz w:val="22"/>
          <w:szCs w:val="22"/>
        </w:rPr>
      </w:pPr>
    </w:p>
    <w:p w:rsidR="00650F79" w:rsidRPr="00DF3A48" w:rsidRDefault="00650F79" w:rsidP="00650F79">
      <w:pPr>
        <w:pStyle w:val="Default"/>
        <w:jc w:val="both"/>
        <w:rPr>
          <w:sz w:val="22"/>
          <w:szCs w:val="22"/>
        </w:rPr>
      </w:pPr>
      <w:r w:rsidRPr="00DF3A48">
        <w:rPr>
          <w:sz w:val="22"/>
          <w:szCs w:val="22"/>
        </w:rPr>
        <w:t>If carefully planned and controlled the resulting scheme should generate its own positive landscape visual qualities. The scheme has the potential to combine biodiversity/habitat improvements with enhancement of a semi-natural riparian visual landscape character. Landscape mitigation proposals set out in the scheme are appropriately broken down into habitat typologies. However the riparian tree species list does not include the native black poplar (</w:t>
      </w:r>
      <w:proofErr w:type="spellStart"/>
      <w:r w:rsidRPr="00DF3A48">
        <w:rPr>
          <w:sz w:val="22"/>
          <w:szCs w:val="22"/>
        </w:rPr>
        <w:t>Populus</w:t>
      </w:r>
      <w:proofErr w:type="spellEnd"/>
      <w:r w:rsidRPr="00DF3A48">
        <w:rPr>
          <w:sz w:val="22"/>
          <w:szCs w:val="22"/>
        </w:rPr>
        <w:t xml:space="preserve"> </w:t>
      </w:r>
      <w:proofErr w:type="spellStart"/>
      <w:r w:rsidRPr="00DF3A48">
        <w:rPr>
          <w:sz w:val="22"/>
          <w:szCs w:val="22"/>
        </w:rPr>
        <w:t>nigra</w:t>
      </w:r>
      <w:proofErr w:type="spellEnd"/>
      <w:r w:rsidRPr="00DF3A48">
        <w:rPr>
          <w:sz w:val="22"/>
          <w:szCs w:val="22"/>
        </w:rPr>
        <w:t xml:space="preserve"> Subsp. </w:t>
      </w:r>
      <w:proofErr w:type="spellStart"/>
      <w:r w:rsidRPr="00DF3A48">
        <w:rPr>
          <w:sz w:val="22"/>
          <w:szCs w:val="22"/>
        </w:rPr>
        <w:t>Betulifolia</w:t>
      </w:r>
      <w:proofErr w:type="spellEnd"/>
      <w:r w:rsidRPr="00DF3A48">
        <w:rPr>
          <w:sz w:val="22"/>
          <w:szCs w:val="22"/>
        </w:rPr>
        <w:t xml:space="preserve">). </w:t>
      </w:r>
    </w:p>
    <w:p w:rsidR="00650F79" w:rsidRPr="00DF3A48" w:rsidRDefault="00650F79" w:rsidP="00650F79">
      <w:pPr>
        <w:pStyle w:val="Default"/>
        <w:jc w:val="both"/>
        <w:rPr>
          <w:sz w:val="22"/>
          <w:szCs w:val="22"/>
        </w:rPr>
      </w:pPr>
    </w:p>
    <w:p w:rsidR="00650F79" w:rsidRDefault="00694447" w:rsidP="00650F79">
      <w:pPr>
        <w:pStyle w:val="Default"/>
        <w:jc w:val="both"/>
      </w:pPr>
      <w:r>
        <w:rPr>
          <w:sz w:val="22"/>
          <w:szCs w:val="22"/>
        </w:rPr>
        <w:t xml:space="preserve">The scheme would benefit from the inclusion of </w:t>
      </w:r>
      <w:r w:rsidR="00C77F28">
        <w:rPr>
          <w:sz w:val="22"/>
          <w:szCs w:val="22"/>
        </w:rPr>
        <w:t xml:space="preserve">the </w:t>
      </w:r>
      <w:r w:rsidR="00650F79" w:rsidRPr="00DF3A48">
        <w:rPr>
          <w:sz w:val="22"/>
          <w:szCs w:val="22"/>
        </w:rPr>
        <w:t>native black poplar (</w:t>
      </w:r>
      <w:proofErr w:type="spellStart"/>
      <w:r w:rsidR="00650F79" w:rsidRPr="00DF3A48">
        <w:rPr>
          <w:i/>
          <w:sz w:val="22"/>
          <w:szCs w:val="22"/>
        </w:rPr>
        <w:t>Populus</w:t>
      </w:r>
      <w:proofErr w:type="spellEnd"/>
      <w:r w:rsidR="00650F79" w:rsidRPr="00DF3A48">
        <w:rPr>
          <w:i/>
          <w:sz w:val="22"/>
          <w:szCs w:val="22"/>
        </w:rPr>
        <w:t xml:space="preserve"> </w:t>
      </w:r>
      <w:proofErr w:type="spellStart"/>
      <w:r w:rsidR="00650F79" w:rsidRPr="00DF3A48">
        <w:rPr>
          <w:i/>
          <w:sz w:val="22"/>
          <w:szCs w:val="22"/>
        </w:rPr>
        <w:t>nigra</w:t>
      </w:r>
      <w:proofErr w:type="spellEnd"/>
      <w:r w:rsidR="00650F79" w:rsidRPr="00DF3A48">
        <w:rPr>
          <w:sz w:val="22"/>
          <w:szCs w:val="22"/>
        </w:rPr>
        <w:t xml:space="preserve"> Subsp. </w:t>
      </w:r>
      <w:proofErr w:type="spellStart"/>
      <w:r w:rsidR="00650F79" w:rsidRPr="00DF3A48">
        <w:rPr>
          <w:i/>
          <w:sz w:val="22"/>
          <w:szCs w:val="22"/>
        </w:rPr>
        <w:t>Betulifolia</w:t>
      </w:r>
      <w:proofErr w:type="spellEnd"/>
      <w:r w:rsidR="00650F79" w:rsidRPr="00DF3A48">
        <w:rPr>
          <w:i/>
          <w:sz w:val="22"/>
          <w:szCs w:val="22"/>
        </w:rPr>
        <w:t>)</w:t>
      </w:r>
      <w:r w:rsidR="00650F79" w:rsidRPr="00DF3A48">
        <w:rPr>
          <w:sz w:val="22"/>
          <w:szCs w:val="22"/>
        </w:rPr>
        <w:t>. Black poplar is one of Britain and Ireland’s rarest trees. Black poplar used to grow in the natural floodplain forests which lined the banks of rivers in Europe; however, much of this habitat has been lost since the 17</w:t>
      </w:r>
      <w:r w:rsidR="00650F79" w:rsidRPr="00DF3A48">
        <w:rPr>
          <w:sz w:val="22"/>
          <w:szCs w:val="22"/>
          <w:vertAlign w:val="superscript"/>
        </w:rPr>
        <w:t>th</w:t>
      </w:r>
      <w:r w:rsidR="00650F79" w:rsidRPr="00DF3A48">
        <w:rPr>
          <w:sz w:val="22"/>
          <w:szCs w:val="22"/>
        </w:rPr>
        <w:t xml:space="preserve"> century through such processes as urbanisation, land drainage and canalisation of rivers. Forest Research (Forestry Commission) advise that because the natural pattern of genetic distribution has already been disrupted by cultural practices it is appropriate to plant a range of genotypes using genetically diverse material rather than attempt to promote local provenience genotypes; See - Conservation of Black Poplar (</w:t>
      </w:r>
      <w:proofErr w:type="spellStart"/>
      <w:r w:rsidR="00650F79" w:rsidRPr="00DF3A48">
        <w:rPr>
          <w:sz w:val="22"/>
          <w:szCs w:val="22"/>
        </w:rPr>
        <w:t>Populus</w:t>
      </w:r>
      <w:proofErr w:type="spellEnd"/>
      <w:r w:rsidR="00650F79" w:rsidRPr="00DF3A48">
        <w:rPr>
          <w:sz w:val="22"/>
          <w:szCs w:val="22"/>
        </w:rPr>
        <w:t xml:space="preserve"> </w:t>
      </w:r>
      <w:proofErr w:type="spellStart"/>
      <w:r w:rsidR="00650F79" w:rsidRPr="00DF3A48">
        <w:rPr>
          <w:sz w:val="22"/>
          <w:szCs w:val="22"/>
        </w:rPr>
        <w:t>nigra</w:t>
      </w:r>
      <w:proofErr w:type="spellEnd"/>
      <w:r w:rsidR="00650F79" w:rsidRPr="00DF3A48">
        <w:rPr>
          <w:sz w:val="22"/>
          <w:szCs w:val="22"/>
        </w:rPr>
        <w:t xml:space="preserve"> L.)- Information Note: Forest Research- Joan </w:t>
      </w:r>
      <w:proofErr w:type="spellStart"/>
      <w:r w:rsidR="00650F79" w:rsidRPr="00DF3A48">
        <w:rPr>
          <w:sz w:val="22"/>
          <w:szCs w:val="22"/>
        </w:rPr>
        <w:t>Cottrrell</w:t>
      </w:r>
      <w:proofErr w:type="spellEnd"/>
      <w:r w:rsidR="00650F79" w:rsidRPr="00DF3A48">
        <w:rPr>
          <w:sz w:val="22"/>
          <w:szCs w:val="22"/>
        </w:rPr>
        <w:t xml:space="preserve"> -May 2004.</w:t>
      </w:r>
    </w:p>
    <w:p w:rsidR="00650F79" w:rsidRDefault="00650F79" w:rsidP="00650F79">
      <w:pPr>
        <w:pStyle w:val="Default"/>
        <w:jc w:val="both"/>
      </w:pPr>
    </w:p>
    <w:p w:rsidR="00650F79" w:rsidRPr="00B6368C" w:rsidRDefault="00650F79" w:rsidP="00650F79">
      <w:pPr>
        <w:rPr>
          <w:u w:val="single"/>
        </w:rPr>
      </w:pPr>
    </w:p>
    <w:p w:rsidR="00650F79" w:rsidRDefault="00650F79" w:rsidP="00DB0F45">
      <w:pPr>
        <w:jc w:val="both"/>
        <w:rPr>
          <w:sz w:val="22"/>
          <w:szCs w:val="22"/>
        </w:rPr>
      </w:pPr>
    </w:p>
    <w:p w:rsidR="00982D4D" w:rsidRDefault="00982D4D" w:rsidP="00DB0F45">
      <w:pPr>
        <w:jc w:val="both"/>
        <w:rPr>
          <w:sz w:val="22"/>
          <w:szCs w:val="22"/>
        </w:rPr>
      </w:pPr>
    </w:p>
    <w:p w:rsidR="00982D4D" w:rsidRDefault="00982D4D" w:rsidP="00DB0F45">
      <w:pPr>
        <w:jc w:val="both"/>
        <w:rPr>
          <w:sz w:val="22"/>
          <w:szCs w:val="22"/>
        </w:rPr>
      </w:pPr>
    </w:p>
    <w:p w:rsidR="00982D4D" w:rsidRDefault="00982D4D" w:rsidP="00DB0F45">
      <w:pPr>
        <w:jc w:val="both"/>
        <w:rPr>
          <w:sz w:val="22"/>
          <w:szCs w:val="22"/>
        </w:rPr>
      </w:pPr>
    </w:p>
    <w:p w:rsidR="00982D4D" w:rsidRDefault="00982D4D" w:rsidP="00DB0F45">
      <w:pPr>
        <w:jc w:val="both"/>
        <w:rPr>
          <w:sz w:val="22"/>
          <w:szCs w:val="22"/>
        </w:rPr>
      </w:pPr>
    </w:p>
    <w:p w:rsidR="00982D4D" w:rsidRDefault="00982D4D" w:rsidP="00DB0F45">
      <w:pPr>
        <w:jc w:val="both"/>
        <w:rPr>
          <w:sz w:val="22"/>
          <w:szCs w:val="22"/>
        </w:rPr>
      </w:pPr>
    </w:p>
    <w:p w:rsidR="00982D4D" w:rsidRDefault="00982D4D" w:rsidP="00DB0F45">
      <w:pPr>
        <w:jc w:val="both"/>
        <w:rPr>
          <w:sz w:val="22"/>
          <w:szCs w:val="22"/>
        </w:rPr>
      </w:pPr>
    </w:p>
    <w:p w:rsidR="00982D4D" w:rsidRDefault="00982D4D" w:rsidP="00DB0F45">
      <w:pPr>
        <w:jc w:val="both"/>
        <w:rPr>
          <w:sz w:val="22"/>
          <w:szCs w:val="22"/>
        </w:rPr>
      </w:pPr>
    </w:p>
    <w:p w:rsidR="00982D4D" w:rsidRDefault="00982D4D" w:rsidP="00DB0F45">
      <w:pPr>
        <w:jc w:val="both"/>
        <w:rPr>
          <w:sz w:val="22"/>
          <w:szCs w:val="22"/>
        </w:rPr>
      </w:pPr>
    </w:p>
    <w:p w:rsidR="00982D4D" w:rsidRDefault="00982D4D" w:rsidP="00DB0F45">
      <w:pPr>
        <w:jc w:val="both"/>
        <w:rPr>
          <w:sz w:val="22"/>
          <w:szCs w:val="22"/>
        </w:rPr>
      </w:pPr>
    </w:p>
    <w:p w:rsidR="00982D4D" w:rsidRDefault="00982D4D" w:rsidP="00DB0F45">
      <w:pPr>
        <w:jc w:val="both"/>
        <w:rPr>
          <w:sz w:val="22"/>
          <w:szCs w:val="22"/>
        </w:rPr>
      </w:pPr>
    </w:p>
    <w:p w:rsidR="00982D4D" w:rsidRDefault="00982D4D" w:rsidP="00DB0F45">
      <w:pPr>
        <w:jc w:val="both"/>
        <w:rPr>
          <w:sz w:val="22"/>
          <w:szCs w:val="22"/>
        </w:rPr>
      </w:pPr>
    </w:p>
    <w:p w:rsidR="00982D4D" w:rsidRDefault="00982D4D" w:rsidP="00DB0F45">
      <w:pPr>
        <w:jc w:val="both"/>
        <w:rPr>
          <w:sz w:val="22"/>
          <w:szCs w:val="22"/>
        </w:rPr>
      </w:pPr>
    </w:p>
    <w:p w:rsidR="00982D4D" w:rsidRDefault="00982D4D" w:rsidP="00DB0F45">
      <w:pPr>
        <w:jc w:val="both"/>
        <w:rPr>
          <w:sz w:val="22"/>
          <w:szCs w:val="22"/>
        </w:rPr>
      </w:pPr>
    </w:p>
    <w:p w:rsidR="00982D4D" w:rsidRDefault="00982D4D" w:rsidP="00DB0F45">
      <w:pPr>
        <w:jc w:val="both"/>
        <w:rPr>
          <w:sz w:val="22"/>
          <w:szCs w:val="22"/>
        </w:rPr>
      </w:pPr>
    </w:p>
    <w:p w:rsidR="00982D4D" w:rsidRDefault="00982D4D" w:rsidP="00DB0F45">
      <w:pPr>
        <w:jc w:val="both"/>
        <w:rPr>
          <w:sz w:val="22"/>
          <w:szCs w:val="22"/>
        </w:rPr>
      </w:pPr>
    </w:p>
    <w:p w:rsidR="00982D4D" w:rsidRDefault="00982D4D" w:rsidP="00DB0F45">
      <w:pPr>
        <w:jc w:val="both"/>
        <w:rPr>
          <w:sz w:val="22"/>
          <w:szCs w:val="22"/>
        </w:rPr>
      </w:pPr>
    </w:p>
    <w:p w:rsidR="00982D4D" w:rsidRDefault="00982D4D" w:rsidP="00982D4D">
      <w:pPr>
        <w:jc w:val="center"/>
        <w:rPr>
          <w:u w:val="single"/>
        </w:rPr>
      </w:pPr>
      <w:r>
        <w:rPr>
          <w:u w:val="single"/>
        </w:rPr>
        <w:t>Appendix H</w:t>
      </w:r>
      <w:r w:rsidRPr="00B6368C">
        <w:rPr>
          <w:u w:val="single"/>
        </w:rPr>
        <w:t xml:space="preserve"> - Planning Consultation Response –</w:t>
      </w:r>
      <w:r>
        <w:rPr>
          <w:u w:val="single"/>
        </w:rPr>
        <w:t>Noise</w:t>
      </w:r>
    </w:p>
    <w:p w:rsidR="00982D4D" w:rsidRPr="00982D4D" w:rsidRDefault="00982D4D" w:rsidP="00982D4D">
      <w:pPr>
        <w:jc w:val="center"/>
        <w:rPr>
          <w:b/>
          <w:sz w:val="22"/>
          <w:szCs w:val="22"/>
        </w:rPr>
      </w:pPr>
    </w:p>
    <w:tbl>
      <w:tblPr>
        <w:tblW w:w="0" w:type="auto"/>
        <w:tblInd w:w="23" w:type="dxa"/>
        <w:tblLayout w:type="fixed"/>
        <w:tblCellMar>
          <w:left w:w="113" w:type="dxa"/>
          <w:right w:w="113" w:type="dxa"/>
        </w:tblCellMar>
        <w:tblLook w:val="0000" w:firstRow="0" w:lastRow="0" w:firstColumn="0" w:lastColumn="0" w:noHBand="0" w:noVBand="0"/>
      </w:tblPr>
      <w:tblGrid>
        <w:gridCol w:w="4590"/>
        <w:gridCol w:w="4590"/>
      </w:tblGrid>
      <w:tr w:rsidR="00982D4D" w:rsidRPr="00982D4D" w:rsidTr="000E0C0A">
        <w:trPr>
          <w:cantSplit/>
        </w:trPr>
        <w:tc>
          <w:tcPr>
            <w:tcW w:w="4590" w:type="dxa"/>
          </w:tcPr>
          <w:p w:rsidR="00982D4D" w:rsidRPr="00982D4D" w:rsidRDefault="00982D4D" w:rsidP="000E0C0A">
            <w:pPr>
              <w:ind w:hanging="23"/>
              <w:rPr>
                <w:bCs/>
                <w:noProof/>
                <w:sz w:val="22"/>
                <w:szCs w:val="22"/>
              </w:rPr>
            </w:pPr>
            <w:r w:rsidRPr="00982D4D">
              <w:rPr>
                <w:bCs/>
                <w:noProof/>
                <w:sz w:val="22"/>
                <w:szCs w:val="22"/>
              </w:rPr>
              <w:t>FROM</w:t>
            </w:r>
          </w:p>
          <w:p w:rsidR="00982D4D" w:rsidRPr="00982D4D" w:rsidRDefault="00982D4D" w:rsidP="000E0C0A">
            <w:pPr>
              <w:rPr>
                <w:b/>
                <w:noProof/>
                <w:sz w:val="22"/>
                <w:szCs w:val="22"/>
              </w:rPr>
            </w:pPr>
            <w:bookmarkStart w:id="7" w:name="From"/>
            <w:bookmarkEnd w:id="7"/>
            <w:r w:rsidRPr="00982D4D">
              <w:rPr>
                <w:b/>
                <w:noProof/>
                <w:sz w:val="22"/>
                <w:szCs w:val="22"/>
              </w:rPr>
              <w:t>David Stevens</w:t>
            </w:r>
          </w:p>
        </w:tc>
        <w:tc>
          <w:tcPr>
            <w:tcW w:w="4590" w:type="dxa"/>
            <w:vMerge w:val="restart"/>
            <w:tcBorders>
              <w:left w:val="single" w:sz="18" w:space="0" w:color="auto"/>
            </w:tcBorders>
          </w:tcPr>
          <w:p w:rsidR="00982D4D" w:rsidRPr="00982D4D" w:rsidRDefault="00982D4D" w:rsidP="000E0C0A">
            <w:pPr>
              <w:ind w:left="-113" w:right="-272"/>
              <w:rPr>
                <w:bCs/>
                <w:noProof/>
                <w:sz w:val="22"/>
                <w:szCs w:val="22"/>
              </w:rPr>
            </w:pPr>
            <w:r w:rsidRPr="00982D4D">
              <w:rPr>
                <w:b/>
                <w:noProof/>
                <w:sz w:val="22"/>
                <w:szCs w:val="22"/>
              </w:rPr>
              <w:t xml:space="preserve"> </w:t>
            </w:r>
            <w:r w:rsidRPr="00982D4D">
              <w:rPr>
                <w:bCs/>
                <w:noProof/>
                <w:sz w:val="22"/>
                <w:szCs w:val="22"/>
              </w:rPr>
              <w:t xml:space="preserve">TO </w:t>
            </w:r>
            <w:bookmarkStart w:id="8" w:name="To"/>
            <w:bookmarkEnd w:id="8"/>
          </w:p>
          <w:p w:rsidR="00982D4D" w:rsidRPr="00982D4D" w:rsidRDefault="00982D4D" w:rsidP="000E0C0A">
            <w:pPr>
              <w:ind w:left="-113" w:right="-272"/>
              <w:rPr>
                <w:b/>
                <w:bCs/>
                <w:noProof/>
                <w:sz w:val="22"/>
                <w:szCs w:val="22"/>
              </w:rPr>
            </w:pPr>
            <w:r w:rsidRPr="00982D4D">
              <w:rPr>
                <w:bCs/>
                <w:noProof/>
                <w:sz w:val="22"/>
                <w:szCs w:val="22"/>
              </w:rPr>
              <w:t xml:space="preserve">  </w:t>
            </w:r>
            <w:r w:rsidRPr="00982D4D">
              <w:rPr>
                <w:sz w:val="22"/>
                <w:szCs w:val="22"/>
              </w:rPr>
              <w:t>Rob Fowler</w:t>
            </w:r>
            <w:r w:rsidRPr="00982D4D">
              <w:rPr>
                <w:b/>
                <w:bCs/>
                <w:noProof/>
                <w:sz w:val="22"/>
                <w:szCs w:val="22"/>
              </w:rPr>
              <w:t xml:space="preserve"> </w:t>
            </w:r>
          </w:p>
          <w:p w:rsidR="00982D4D" w:rsidRPr="00982D4D" w:rsidRDefault="00982D4D" w:rsidP="000E0C0A">
            <w:pPr>
              <w:rPr>
                <w:b/>
                <w:noProof/>
                <w:sz w:val="22"/>
                <w:szCs w:val="22"/>
              </w:rPr>
            </w:pPr>
            <w:r w:rsidRPr="00982D4D">
              <w:rPr>
                <w:b/>
                <w:noProof/>
                <w:sz w:val="22"/>
                <w:szCs w:val="22"/>
              </w:rPr>
              <w:t>Development Management</w:t>
            </w:r>
          </w:p>
        </w:tc>
      </w:tr>
      <w:tr w:rsidR="00982D4D" w:rsidRPr="00982D4D" w:rsidTr="000E0C0A">
        <w:tblPrEx>
          <w:tblCellMar>
            <w:left w:w="107" w:type="dxa"/>
            <w:right w:w="107" w:type="dxa"/>
          </w:tblCellMar>
        </w:tblPrEx>
        <w:trPr>
          <w:cantSplit/>
          <w:trHeight w:val="720"/>
        </w:trPr>
        <w:tc>
          <w:tcPr>
            <w:tcW w:w="4590" w:type="dxa"/>
            <w:tcBorders>
              <w:bottom w:val="single" w:sz="18" w:space="0" w:color="auto"/>
            </w:tcBorders>
          </w:tcPr>
          <w:p w:rsidR="00982D4D" w:rsidRPr="00982D4D" w:rsidRDefault="00982D4D" w:rsidP="000E0C0A">
            <w:pPr>
              <w:rPr>
                <w:b/>
                <w:bCs/>
                <w:noProof/>
                <w:sz w:val="22"/>
                <w:szCs w:val="22"/>
              </w:rPr>
            </w:pPr>
            <w:bookmarkStart w:id="9" w:name="JobTitle"/>
            <w:bookmarkStart w:id="10" w:name="BusUnit"/>
            <w:bookmarkEnd w:id="9"/>
            <w:bookmarkEnd w:id="10"/>
            <w:r w:rsidRPr="00982D4D">
              <w:rPr>
                <w:b/>
                <w:bCs/>
                <w:noProof/>
                <w:sz w:val="22"/>
                <w:szCs w:val="22"/>
              </w:rPr>
              <w:t>Business Regulation Team</w:t>
            </w:r>
          </w:p>
          <w:p w:rsidR="00982D4D" w:rsidRPr="00982D4D" w:rsidRDefault="00982D4D" w:rsidP="000E0C0A">
            <w:pPr>
              <w:rPr>
                <w:b/>
                <w:bCs/>
                <w:noProof/>
                <w:sz w:val="22"/>
                <w:szCs w:val="22"/>
              </w:rPr>
            </w:pPr>
            <w:r w:rsidRPr="00982D4D">
              <w:rPr>
                <w:b/>
                <w:bCs/>
                <w:noProof/>
                <w:sz w:val="22"/>
                <w:szCs w:val="22"/>
              </w:rPr>
              <w:t xml:space="preserve">Environmental Health  </w:t>
            </w:r>
          </w:p>
        </w:tc>
        <w:tc>
          <w:tcPr>
            <w:tcW w:w="4590" w:type="dxa"/>
            <w:vMerge/>
            <w:tcBorders>
              <w:left w:val="single" w:sz="18" w:space="0" w:color="auto"/>
              <w:bottom w:val="single" w:sz="18" w:space="0" w:color="auto"/>
            </w:tcBorders>
          </w:tcPr>
          <w:p w:rsidR="00982D4D" w:rsidRPr="00982D4D" w:rsidRDefault="00982D4D" w:rsidP="000E0C0A">
            <w:pPr>
              <w:rPr>
                <w:noProof/>
                <w:sz w:val="22"/>
                <w:szCs w:val="22"/>
              </w:rPr>
            </w:pPr>
          </w:p>
        </w:tc>
      </w:tr>
    </w:tbl>
    <w:p w:rsidR="00982D4D" w:rsidRPr="00982D4D" w:rsidRDefault="00982D4D" w:rsidP="00982D4D">
      <w:pPr>
        <w:rPr>
          <w:sz w:val="22"/>
          <w:szCs w:val="22"/>
        </w:rPr>
      </w:pPr>
    </w:p>
    <w:tbl>
      <w:tblPr>
        <w:tblW w:w="0" w:type="auto"/>
        <w:tblInd w:w="18" w:type="dxa"/>
        <w:tblLayout w:type="fixed"/>
        <w:tblLook w:val="0000" w:firstRow="0" w:lastRow="0" w:firstColumn="0" w:lastColumn="0" w:noHBand="0" w:noVBand="0"/>
      </w:tblPr>
      <w:tblGrid>
        <w:gridCol w:w="2541"/>
        <w:gridCol w:w="6639"/>
      </w:tblGrid>
      <w:tr w:rsidR="00982D4D" w:rsidRPr="00982D4D" w:rsidTr="000E0C0A">
        <w:trPr>
          <w:cantSplit/>
        </w:trPr>
        <w:tc>
          <w:tcPr>
            <w:tcW w:w="2541" w:type="dxa"/>
          </w:tcPr>
          <w:p w:rsidR="00982D4D" w:rsidRPr="00982D4D" w:rsidRDefault="00982D4D" w:rsidP="000E0C0A">
            <w:pPr>
              <w:rPr>
                <w:noProof/>
                <w:sz w:val="22"/>
                <w:szCs w:val="22"/>
              </w:rPr>
            </w:pPr>
            <w:r w:rsidRPr="00982D4D">
              <w:rPr>
                <w:noProof/>
                <w:sz w:val="22"/>
                <w:szCs w:val="22"/>
              </w:rPr>
              <w:t>Subject</w:t>
            </w:r>
          </w:p>
        </w:tc>
        <w:tc>
          <w:tcPr>
            <w:tcW w:w="6639" w:type="dxa"/>
          </w:tcPr>
          <w:p w:rsidR="00982D4D" w:rsidRPr="00982D4D" w:rsidRDefault="00982D4D" w:rsidP="000E0C0A">
            <w:pPr>
              <w:rPr>
                <w:b/>
                <w:sz w:val="22"/>
                <w:szCs w:val="22"/>
              </w:rPr>
            </w:pPr>
            <w:bookmarkStart w:id="11" w:name="Subject"/>
            <w:bookmarkEnd w:id="11"/>
            <w:r w:rsidRPr="00982D4D">
              <w:rPr>
                <w:b/>
                <w:sz w:val="22"/>
                <w:szCs w:val="22"/>
              </w:rPr>
              <w:t>Flood alleviation scheme,</w:t>
            </w:r>
            <w:r w:rsidRPr="00982D4D">
              <w:rPr>
                <w:sz w:val="22"/>
                <w:szCs w:val="22"/>
              </w:rPr>
              <w:t xml:space="preserve"> West Oxford, </w:t>
            </w:r>
            <w:proofErr w:type="spellStart"/>
            <w:r w:rsidRPr="00982D4D">
              <w:rPr>
                <w:sz w:val="22"/>
                <w:szCs w:val="22"/>
              </w:rPr>
              <w:t>Hinksey</w:t>
            </w:r>
            <w:proofErr w:type="spellEnd"/>
            <w:r w:rsidRPr="00982D4D">
              <w:rPr>
                <w:sz w:val="22"/>
                <w:szCs w:val="22"/>
              </w:rPr>
              <w:t xml:space="preserve"> meadows, </w:t>
            </w:r>
            <w:proofErr w:type="spellStart"/>
            <w:r w:rsidRPr="00982D4D">
              <w:rPr>
                <w:sz w:val="22"/>
                <w:szCs w:val="22"/>
              </w:rPr>
              <w:t>Botley</w:t>
            </w:r>
            <w:proofErr w:type="spellEnd"/>
            <w:r w:rsidRPr="00982D4D">
              <w:rPr>
                <w:sz w:val="22"/>
                <w:szCs w:val="22"/>
              </w:rPr>
              <w:t xml:space="preserve"> Road and </w:t>
            </w:r>
            <w:proofErr w:type="spellStart"/>
            <w:r w:rsidRPr="00982D4D">
              <w:rPr>
                <w:sz w:val="22"/>
                <w:szCs w:val="22"/>
              </w:rPr>
              <w:t>Iffley</w:t>
            </w:r>
            <w:proofErr w:type="spellEnd"/>
            <w:r w:rsidRPr="00982D4D">
              <w:rPr>
                <w:sz w:val="22"/>
                <w:szCs w:val="22"/>
              </w:rPr>
              <w:t xml:space="preserve"> Lock</w:t>
            </w:r>
          </w:p>
        </w:tc>
      </w:tr>
      <w:tr w:rsidR="00982D4D" w:rsidRPr="00982D4D" w:rsidTr="000E0C0A">
        <w:trPr>
          <w:cantSplit/>
        </w:trPr>
        <w:tc>
          <w:tcPr>
            <w:tcW w:w="2541" w:type="dxa"/>
          </w:tcPr>
          <w:p w:rsidR="00982D4D" w:rsidRPr="00982D4D" w:rsidRDefault="00982D4D" w:rsidP="000E0C0A">
            <w:pPr>
              <w:rPr>
                <w:bCs/>
                <w:noProof/>
                <w:sz w:val="22"/>
                <w:szCs w:val="22"/>
              </w:rPr>
            </w:pPr>
            <w:r w:rsidRPr="00982D4D">
              <w:rPr>
                <w:bCs/>
                <w:noProof/>
                <w:sz w:val="22"/>
                <w:szCs w:val="22"/>
              </w:rPr>
              <w:t>Your Ref.</w:t>
            </w:r>
          </w:p>
        </w:tc>
        <w:tc>
          <w:tcPr>
            <w:tcW w:w="6639" w:type="dxa"/>
          </w:tcPr>
          <w:p w:rsidR="00982D4D" w:rsidRPr="00982D4D" w:rsidRDefault="00982D4D" w:rsidP="000E0C0A">
            <w:pPr>
              <w:rPr>
                <w:b/>
                <w:bCs/>
                <w:noProof/>
                <w:sz w:val="22"/>
                <w:szCs w:val="22"/>
                <w:highlight w:val="yellow"/>
              </w:rPr>
            </w:pPr>
            <w:bookmarkStart w:id="12" w:name="YourRef"/>
            <w:bookmarkEnd w:id="12"/>
            <w:r w:rsidRPr="00982D4D">
              <w:rPr>
                <w:sz w:val="22"/>
                <w:szCs w:val="22"/>
              </w:rPr>
              <w:t>18 /00883/CONSLT</w:t>
            </w:r>
          </w:p>
        </w:tc>
      </w:tr>
      <w:tr w:rsidR="00982D4D" w:rsidRPr="00982D4D" w:rsidTr="000E0C0A">
        <w:trPr>
          <w:cantSplit/>
        </w:trPr>
        <w:tc>
          <w:tcPr>
            <w:tcW w:w="2541" w:type="dxa"/>
          </w:tcPr>
          <w:p w:rsidR="00982D4D" w:rsidRPr="00982D4D" w:rsidRDefault="00982D4D" w:rsidP="000E0C0A">
            <w:pPr>
              <w:ind w:left="-18"/>
              <w:rPr>
                <w:noProof/>
                <w:sz w:val="22"/>
                <w:szCs w:val="22"/>
              </w:rPr>
            </w:pPr>
            <w:r w:rsidRPr="00982D4D">
              <w:rPr>
                <w:noProof/>
                <w:sz w:val="22"/>
                <w:szCs w:val="22"/>
              </w:rPr>
              <w:t>Our Ref.</w:t>
            </w:r>
          </w:p>
        </w:tc>
        <w:tc>
          <w:tcPr>
            <w:tcW w:w="6639" w:type="dxa"/>
          </w:tcPr>
          <w:p w:rsidR="00982D4D" w:rsidRPr="00982D4D" w:rsidRDefault="00982D4D" w:rsidP="000E0C0A">
            <w:pPr>
              <w:rPr>
                <w:b/>
                <w:bCs/>
                <w:noProof/>
                <w:sz w:val="22"/>
                <w:szCs w:val="22"/>
                <w:highlight w:val="yellow"/>
              </w:rPr>
            </w:pPr>
          </w:p>
        </w:tc>
      </w:tr>
      <w:tr w:rsidR="00982D4D" w:rsidRPr="00982D4D" w:rsidTr="000E0C0A">
        <w:trPr>
          <w:cantSplit/>
        </w:trPr>
        <w:tc>
          <w:tcPr>
            <w:tcW w:w="2541" w:type="dxa"/>
          </w:tcPr>
          <w:p w:rsidR="00982D4D" w:rsidRPr="00982D4D" w:rsidRDefault="00982D4D" w:rsidP="000E0C0A">
            <w:pPr>
              <w:ind w:left="-18"/>
              <w:rPr>
                <w:noProof/>
                <w:sz w:val="22"/>
                <w:szCs w:val="22"/>
              </w:rPr>
            </w:pPr>
            <w:r w:rsidRPr="00982D4D">
              <w:rPr>
                <w:noProof/>
                <w:sz w:val="22"/>
                <w:szCs w:val="22"/>
              </w:rPr>
              <w:t>Tel.</w:t>
            </w:r>
          </w:p>
        </w:tc>
        <w:tc>
          <w:tcPr>
            <w:tcW w:w="6639" w:type="dxa"/>
          </w:tcPr>
          <w:p w:rsidR="00982D4D" w:rsidRPr="00982D4D" w:rsidRDefault="00982D4D" w:rsidP="000E0C0A">
            <w:pPr>
              <w:rPr>
                <w:b/>
                <w:bCs/>
                <w:noProof/>
                <w:sz w:val="22"/>
                <w:szCs w:val="22"/>
              </w:rPr>
            </w:pPr>
            <w:bookmarkStart w:id="13" w:name="Phone"/>
            <w:bookmarkEnd w:id="13"/>
            <w:r w:rsidRPr="00982D4D">
              <w:rPr>
                <w:b/>
                <w:bCs/>
                <w:noProof/>
                <w:sz w:val="22"/>
                <w:szCs w:val="22"/>
              </w:rPr>
              <w:t>01865 252556</w:t>
            </w:r>
          </w:p>
        </w:tc>
      </w:tr>
      <w:tr w:rsidR="00982D4D" w:rsidRPr="00982D4D" w:rsidTr="000E0C0A">
        <w:trPr>
          <w:cantSplit/>
        </w:trPr>
        <w:tc>
          <w:tcPr>
            <w:tcW w:w="2541" w:type="dxa"/>
          </w:tcPr>
          <w:p w:rsidR="00982D4D" w:rsidRPr="00982D4D" w:rsidRDefault="00982D4D" w:rsidP="000E0C0A">
            <w:pPr>
              <w:rPr>
                <w:noProof/>
                <w:sz w:val="22"/>
                <w:szCs w:val="22"/>
              </w:rPr>
            </w:pPr>
            <w:r w:rsidRPr="00982D4D">
              <w:rPr>
                <w:noProof/>
                <w:sz w:val="22"/>
                <w:szCs w:val="22"/>
              </w:rPr>
              <w:t>Date</w:t>
            </w:r>
          </w:p>
        </w:tc>
        <w:tc>
          <w:tcPr>
            <w:tcW w:w="6639" w:type="dxa"/>
          </w:tcPr>
          <w:p w:rsidR="00982D4D" w:rsidRPr="00982D4D" w:rsidRDefault="00982D4D" w:rsidP="000E0C0A">
            <w:pPr>
              <w:rPr>
                <w:noProof/>
                <w:sz w:val="22"/>
                <w:szCs w:val="22"/>
              </w:rPr>
            </w:pPr>
            <w:r w:rsidRPr="00982D4D">
              <w:rPr>
                <w:b/>
                <w:bCs/>
                <w:noProof/>
                <w:sz w:val="22"/>
                <w:szCs w:val="22"/>
              </w:rPr>
              <w:t>30/05/18</w:t>
            </w:r>
          </w:p>
        </w:tc>
      </w:tr>
    </w:tbl>
    <w:p w:rsidR="00982D4D" w:rsidRPr="00982D4D" w:rsidRDefault="00982D4D" w:rsidP="00982D4D">
      <w:pPr>
        <w:rPr>
          <w:sz w:val="22"/>
          <w:szCs w:val="22"/>
        </w:rPr>
      </w:pPr>
    </w:p>
    <w:p w:rsidR="00982D4D" w:rsidRPr="00982D4D" w:rsidRDefault="00982D4D" w:rsidP="00982D4D">
      <w:pPr>
        <w:rPr>
          <w:sz w:val="22"/>
          <w:szCs w:val="22"/>
        </w:rPr>
      </w:pPr>
      <w:bookmarkStart w:id="14" w:name="Start"/>
      <w:bookmarkEnd w:id="14"/>
      <w:r w:rsidRPr="00982D4D">
        <w:rPr>
          <w:sz w:val="22"/>
          <w:szCs w:val="22"/>
        </w:rPr>
        <w:t>I have viewed the application documents including the Environmental Statement (ES) and Environmental Action Plan (EAP) and have the following comments:</w:t>
      </w:r>
    </w:p>
    <w:p w:rsidR="00982D4D" w:rsidRPr="00982D4D" w:rsidRDefault="00982D4D" w:rsidP="00982D4D">
      <w:pPr>
        <w:rPr>
          <w:sz w:val="22"/>
          <w:szCs w:val="22"/>
        </w:rPr>
      </w:pPr>
    </w:p>
    <w:p w:rsidR="00982D4D" w:rsidRPr="00982D4D" w:rsidRDefault="00982D4D" w:rsidP="00982D4D">
      <w:pPr>
        <w:rPr>
          <w:b/>
          <w:sz w:val="22"/>
          <w:szCs w:val="22"/>
        </w:rPr>
      </w:pPr>
      <w:r w:rsidRPr="00982D4D">
        <w:rPr>
          <w:b/>
          <w:sz w:val="22"/>
          <w:szCs w:val="22"/>
        </w:rPr>
        <w:t>Noise and nuisance impacts: operational phase</w:t>
      </w:r>
    </w:p>
    <w:p w:rsidR="00982D4D" w:rsidRPr="00982D4D" w:rsidRDefault="00982D4D" w:rsidP="00982D4D">
      <w:pPr>
        <w:rPr>
          <w:b/>
          <w:i/>
          <w:sz w:val="22"/>
          <w:szCs w:val="22"/>
        </w:rPr>
      </w:pPr>
      <w:r w:rsidRPr="00982D4D">
        <w:rPr>
          <w:sz w:val="22"/>
          <w:szCs w:val="22"/>
        </w:rPr>
        <w:t xml:space="preserve">The ES states that operation impacts have been scoped out but no explanation has been given about why this is. If this is because the resulting changes will have no impact on the noise or vibration levels in the study area then I have no further comments to make on the operational phase. </w:t>
      </w:r>
      <w:r w:rsidRPr="00982D4D">
        <w:rPr>
          <w:b/>
          <w:i/>
          <w:sz w:val="22"/>
          <w:szCs w:val="22"/>
        </w:rPr>
        <w:t xml:space="preserve">However, an assurance that this matter has been fully considered, including potential direct noise/vibration sources such as plant, audible alarms </w:t>
      </w:r>
      <w:proofErr w:type="spellStart"/>
      <w:r w:rsidRPr="00982D4D">
        <w:rPr>
          <w:b/>
          <w:i/>
          <w:sz w:val="22"/>
          <w:szCs w:val="22"/>
        </w:rPr>
        <w:t>etc</w:t>
      </w:r>
      <w:proofErr w:type="spellEnd"/>
      <w:r w:rsidRPr="00982D4D">
        <w:rPr>
          <w:b/>
          <w:i/>
          <w:sz w:val="22"/>
          <w:szCs w:val="22"/>
        </w:rPr>
        <w:t>, would be appropriate and welcome.</w:t>
      </w:r>
    </w:p>
    <w:p w:rsidR="00982D4D" w:rsidRPr="00982D4D" w:rsidRDefault="00982D4D" w:rsidP="00982D4D">
      <w:pPr>
        <w:rPr>
          <w:sz w:val="22"/>
          <w:szCs w:val="22"/>
        </w:rPr>
      </w:pPr>
    </w:p>
    <w:p w:rsidR="00982D4D" w:rsidRPr="00982D4D" w:rsidRDefault="00982D4D" w:rsidP="00982D4D">
      <w:pPr>
        <w:rPr>
          <w:b/>
          <w:sz w:val="22"/>
          <w:szCs w:val="22"/>
        </w:rPr>
      </w:pPr>
      <w:r w:rsidRPr="00982D4D">
        <w:rPr>
          <w:b/>
          <w:sz w:val="22"/>
          <w:szCs w:val="22"/>
        </w:rPr>
        <w:t>Noise and environmental nuisance impacts: construction phase</w:t>
      </w:r>
    </w:p>
    <w:p w:rsidR="00982D4D" w:rsidRPr="00982D4D" w:rsidRDefault="00982D4D" w:rsidP="00982D4D">
      <w:pPr>
        <w:rPr>
          <w:sz w:val="22"/>
          <w:szCs w:val="22"/>
        </w:rPr>
      </w:pPr>
      <w:r w:rsidRPr="00982D4D">
        <w:rPr>
          <w:sz w:val="22"/>
          <w:szCs w:val="22"/>
        </w:rPr>
        <w:t xml:space="preserve">The ES and EAP are consistent with each other in describing operational noise and nuisance impacts. I note that dust has been referred to by Pedro Abreu (Appendix A) and concur with his comments on dust management which will also minimise nuisance. </w:t>
      </w:r>
    </w:p>
    <w:p w:rsidR="00982D4D" w:rsidRPr="00982D4D" w:rsidRDefault="00982D4D" w:rsidP="00982D4D">
      <w:pPr>
        <w:rPr>
          <w:sz w:val="22"/>
          <w:szCs w:val="22"/>
        </w:rPr>
      </w:pPr>
    </w:p>
    <w:p w:rsidR="00982D4D" w:rsidRPr="00982D4D" w:rsidRDefault="00982D4D" w:rsidP="00982D4D">
      <w:pPr>
        <w:rPr>
          <w:sz w:val="22"/>
          <w:szCs w:val="22"/>
        </w:rPr>
      </w:pPr>
      <w:r w:rsidRPr="00982D4D">
        <w:rPr>
          <w:sz w:val="22"/>
          <w:szCs w:val="22"/>
        </w:rPr>
        <w:t>Although the approach and treatment of environmental impact during construction are appropriate and comprehensive, there is a need to revisit and follow through some of the principles, ideas and commitments put forward now during the post-permission stage. I note and welcome the intention stated in the “Site Specific Actions” sections of the EAP, to: adhere to Planning conditions; integrate their requirements into the (presumably revised) EAP; submit a Construction and Environmental Management</w:t>
      </w:r>
      <w:r>
        <w:rPr>
          <w:sz w:val="22"/>
          <w:szCs w:val="22"/>
        </w:rPr>
        <w:t xml:space="preserve"> </w:t>
      </w:r>
      <w:r w:rsidRPr="00982D4D">
        <w:rPr>
          <w:sz w:val="22"/>
          <w:szCs w:val="22"/>
        </w:rPr>
        <w:t>Plan to EA Project Manager and ensure signoff with the County Council.</w:t>
      </w:r>
    </w:p>
    <w:p w:rsidR="00982D4D" w:rsidRPr="00982D4D" w:rsidRDefault="00982D4D" w:rsidP="00982D4D">
      <w:pPr>
        <w:rPr>
          <w:sz w:val="22"/>
          <w:szCs w:val="22"/>
        </w:rPr>
      </w:pPr>
    </w:p>
    <w:p w:rsidR="00982D4D" w:rsidRPr="00982D4D" w:rsidRDefault="00982D4D" w:rsidP="00982D4D">
      <w:pPr>
        <w:rPr>
          <w:sz w:val="22"/>
          <w:szCs w:val="22"/>
        </w:rPr>
      </w:pPr>
      <w:r w:rsidRPr="00982D4D">
        <w:rPr>
          <w:sz w:val="22"/>
          <w:szCs w:val="22"/>
        </w:rPr>
        <w:t xml:space="preserve">In order to safeguard these I support the recommendation that scheme-type conditions are attached should permission be granted, as suggested in Appendix A. </w:t>
      </w:r>
    </w:p>
    <w:p w:rsidR="00982D4D" w:rsidRPr="00982D4D" w:rsidRDefault="00982D4D" w:rsidP="00982D4D">
      <w:pPr>
        <w:rPr>
          <w:sz w:val="22"/>
          <w:szCs w:val="22"/>
        </w:rPr>
      </w:pPr>
    </w:p>
    <w:p w:rsidR="00982D4D" w:rsidRPr="00982D4D" w:rsidRDefault="00982D4D" w:rsidP="00982D4D">
      <w:pPr>
        <w:rPr>
          <w:sz w:val="22"/>
          <w:szCs w:val="22"/>
        </w:rPr>
      </w:pPr>
      <w:r w:rsidRPr="00982D4D">
        <w:rPr>
          <w:sz w:val="22"/>
          <w:szCs w:val="22"/>
        </w:rPr>
        <w:t>As with Air Quality Management and Contaminated Land the City Council carries statutory powers and duties for noise and nuisance control. It follows that liaison between the developer, his agents, the County Council and City Council officers would be appropriate at each stage of the application and implementation process, including for the control of noise and nuisance.</w:t>
      </w:r>
    </w:p>
    <w:p w:rsidR="00982D4D" w:rsidRPr="00982D4D" w:rsidRDefault="00982D4D" w:rsidP="00982D4D">
      <w:pPr>
        <w:rPr>
          <w:sz w:val="22"/>
          <w:szCs w:val="22"/>
        </w:rPr>
      </w:pPr>
    </w:p>
    <w:p w:rsidR="00982D4D" w:rsidRPr="00982D4D" w:rsidRDefault="00982D4D" w:rsidP="00982D4D">
      <w:pPr>
        <w:jc w:val="center"/>
        <w:rPr>
          <w:sz w:val="22"/>
          <w:szCs w:val="22"/>
        </w:rPr>
      </w:pPr>
    </w:p>
    <w:sectPr w:rsidR="00982D4D" w:rsidRPr="00982D4D">
      <w:headerReference w:type="default" r:id="rId11"/>
      <w:footerReference w:type="default" r:id="rId12"/>
      <w:type w:val="continuous"/>
      <w:pgSz w:w="11909" w:h="16834" w:code="9"/>
      <w:pgMar w:top="1418" w:right="1077" w:bottom="1134" w:left="1021" w:header="709" w:footer="397" w:gutter="0"/>
      <w:paperSrc w:first="1" w:other="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91E" w:rsidRDefault="00AC191E">
      <w:r>
        <w:separator/>
      </w:r>
    </w:p>
  </w:endnote>
  <w:endnote w:type="continuationSeparator" w:id="0">
    <w:p w:rsidR="00AC191E" w:rsidRDefault="00AC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C4" w:rsidRDefault="00EA74C4" w:rsidP="000A58BE">
    <w:pPr>
      <w:pStyle w:val="Footer"/>
      <w:tabs>
        <w:tab w:val="clear" w:pos="4153"/>
        <w:tab w:val="clear" w:pos="8306"/>
        <w:tab w:val="center" w:pos="4423"/>
        <w:tab w:val="center" w:pos="4536"/>
        <w:tab w:val="right" w:pos="6237"/>
      </w:tabs>
      <w:rPr>
        <w:rFonts w:ascii="Arial Black" w:hAnsi="Arial Black" w:cs="Arial Black"/>
        <w:color w:val="153D82"/>
        <w:sz w:val="22"/>
        <w:szCs w:val="22"/>
      </w:rPr>
    </w:pPr>
    <w:r>
      <w:rPr>
        <w:noProof/>
        <w:lang w:eastAsia="en-GB"/>
      </w:rPr>
      <w:drawing>
        <wp:anchor distT="0" distB="0" distL="114300" distR="114300" simplePos="0" relativeHeight="251655168" behindDoc="0" locked="0" layoutInCell="1" allowOverlap="1">
          <wp:simplePos x="0" y="0"/>
          <wp:positionH relativeFrom="column">
            <wp:posOffset>2798445</wp:posOffset>
          </wp:positionH>
          <wp:positionV relativeFrom="paragraph">
            <wp:posOffset>-540385</wp:posOffset>
          </wp:positionV>
          <wp:extent cx="1367790" cy="55372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2808605</wp:posOffset>
              </wp:positionH>
              <wp:positionV relativeFrom="paragraph">
                <wp:posOffset>-20320</wp:posOffset>
              </wp:positionV>
              <wp:extent cx="403225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0" cy="0"/>
                      </a:xfrm>
                      <a:prstGeom prst="line">
                        <a:avLst/>
                      </a:prstGeom>
                      <a:noFill/>
                      <a:ln w="15875">
                        <a:solidFill>
                          <a:srgbClr val="153D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5pt,-1.6pt" to="538.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" strokecolor="#153d82" strokeweight="1.25pt"/>
          </w:pict>
        </mc:Fallback>
      </mc:AlternateContent>
    </w:r>
    <w:r>
      <w:rPr>
        <w:sz w:val="16"/>
        <w:szCs w:val="16"/>
      </w:rPr>
      <w:tab/>
    </w:r>
    <w:r>
      <w:rPr>
        <w:sz w:val="16"/>
        <w:szCs w:val="16"/>
      </w:rPr>
      <w:tab/>
    </w:r>
    <w:r w:rsidRPr="006013E4">
      <w:rPr>
        <w:rFonts w:ascii="Arial Black" w:hAnsi="Arial Black" w:cs="Arial Black"/>
        <w:color w:val="153D82"/>
        <w:sz w:val="22"/>
        <w:szCs w:val="22"/>
      </w:rPr>
      <w:t>www.oxford.gov.uk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C4" w:rsidRPr="00CA00DD" w:rsidRDefault="00EA74C4" w:rsidP="00E4283C">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91E" w:rsidRDefault="00AC191E">
      <w:r>
        <w:separator/>
      </w:r>
    </w:p>
  </w:footnote>
  <w:footnote w:type="continuationSeparator" w:id="0">
    <w:p w:rsidR="00AC191E" w:rsidRDefault="00AC1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67" w:rsidRDefault="00EA74C4" w:rsidP="00985467">
    <w:pPr>
      <w:pStyle w:val="Header"/>
      <w:tabs>
        <w:tab w:val="clear" w:pos="4153"/>
        <w:tab w:val="center" w:pos="4395"/>
      </w:tabs>
      <w:ind w:left="1308" w:firstLine="4452"/>
    </w:pPr>
    <w:r>
      <w:rPr>
        <w:noProof/>
        <w:lang w:eastAsia="en-GB"/>
      </w:rPr>
      <mc:AlternateContent>
        <mc:Choice Requires="wps">
          <w:drawing>
            <wp:anchor distT="0" distB="0" distL="114300" distR="114300" simplePos="0" relativeHeight="251658240" behindDoc="0" locked="0" layoutInCell="1" allowOverlap="1">
              <wp:simplePos x="0" y="0"/>
              <wp:positionH relativeFrom="page">
                <wp:posOffset>3528695</wp:posOffset>
              </wp:positionH>
              <wp:positionV relativeFrom="page">
                <wp:posOffset>-6985</wp:posOffset>
              </wp:positionV>
              <wp:extent cx="0" cy="144018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15875">
                        <a:solidFill>
                          <a:srgbClr val="153D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85pt,-.55pt" to="277.85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" strokecolor="#153d82" strokeweight="1.25pt">
              <w10:wrap anchorx="page" anchory="page"/>
            </v:line>
          </w:pict>
        </mc:Fallback>
      </mc:AlternateContent>
    </w:r>
    <w:r>
      <w:rPr>
        <w:noProof/>
        <w:lang w:eastAsia="en-GB"/>
      </w:rPr>
      <w:drawing>
        <wp:anchor distT="0" distB="0" distL="114300" distR="114300" simplePos="0" relativeHeight="251659264" behindDoc="0" locked="0" layoutInCell="1" allowOverlap="1">
          <wp:simplePos x="0" y="0"/>
          <wp:positionH relativeFrom="column">
            <wp:posOffset>5156835</wp:posOffset>
          </wp:positionH>
          <wp:positionV relativeFrom="paragraph">
            <wp:posOffset>40640</wp:posOffset>
          </wp:positionV>
          <wp:extent cx="1083945" cy="1447800"/>
          <wp:effectExtent l="0" t="0" r="190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1447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simplePos x="0" y="0"/>
              <wp:positionH relativeFrom="page">
                <wp:posOffset>6116955</wp:posOffset>
              </wp:positionH>
              <wp:positionV relativeFrom="page">
                <wp:posOffset>-35560</wp:posOffset>
              </wp:positionV>
              <wp:extent cx="0" cy="148336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3360"/>
                      </a:xfrm>
                      <a:prstGeom prst="line">
                        <a:avLst/>
                      </a:prstGeom>
                      <a:noFill/>
                      <a:ln w="15875">
                        <a:solidFill>
                          <a:srgbClr val="153D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1.65pt,-2.8pt" to="48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" strokecolor="#153d82" strokeweight="1.25pt">
              <w10:wrap anchorx="page" anchory="page"/>
            </v:line>
          </w:pict>
        </mc:Fallback>
      </mc:AlternateContent>
    </w:r>
  </w:p>
  <w:p w:rsidR="00EA74C4" w:rsidRPr="0059008D" w:rsidRDefault="00985467" w:rsidP="00985467">
    <w:pPr>
      <w:pStyle w:val="Header"/>
      <w:tabs>
        <w:tab w:val="clear" w:pos="4153"/>
        <w:tab w:val="center" w:pos="4395"/>
      </w:tabs>
      <w:ind w:left="1308" w:firstLine="4452"/>
    </w:pPr>
    <w:r>
      <w:t>Appendix 2</w:t>
    </w:r>
  </w:p>
  <w:p w:rsidR="00EA74C4" w:rsidRPr="0059008D" w:rsidRDefault="00EA74C4" w:rsidP="0059008D">
    <w:pPr>
      <w:pStyle w:val="Header"/>
      <w:ind w:left="-57"/>
    </w:pPr>
  </w:p>
  <w:p w:rsidR="00EA74C4" w:rsidRPr="0059008D" w:rsidRDefault="00EA74C4" w:rsidP="0059008D">
    <w:pPr>
      <w:pStyle w:val="Header"/>
      <w:ind w:left="-57"/>
    </w:pPr>
  </w:p>
  <w:p w:rsidR="00EA74C4" w:rsidRPr="0059008D" w:rsidRDefault="00EA74C4" w:rsidP="0059008D">
    <w:pPr>
      <w:pStyle w:val="Heading5"/>
      <w:tabs>
        <w:tab w:val="left" w:pos="567"/>
        <w:tab w:val="left" w:pos="4536"/>
      </w:tabs>
      <w:ind w:left="-57"/>
      <w:rPr>
        <w:i w:val="0"/>
        <w:color w:val="336699"/>
      </w:rPr>
    </w:pPr>
    <w:r w:rsidRPr="0059008D">
      <w:rPr>
        <w:i w:val="0"/>
        <w:iCs w:val="0"/>
        <w:color w:val="153D82"/>
      </w:rPr>
      <w:t>Planning</w:t>
    </w:r>
    <w:r>
      <w:rPr>
        <w:i w:val="0"/>
        <w:iCs w:val="0"/>
        <w:color w:val="153D82"/>
      </w:rPr>
      <w:t>, S</w:t>
    </w:r>
    <w:r w:rsidRPr="009668FA">
      <w:rPr>
        <w:i w:val="0"/>
        <w:iCs w:val="0"/>
        <w:color w:val="153D82"/>
      </w:rPr>
      <w:t>ustaina</w:t>
    </w:r>
    <w:r>
      <w:rPr>
        <w:i w:val="0"/>
        <w:iCs w:val="0"/>
        <w:color w:val="153D82"/>
      </w:rPr>
      <w:t>ble Development</w:t>
    </w:r>
    <w:r w:rsidRPr="0059008D">
      <w:rPr>
        <w:i w:val="0"/>
        <w:iCs w:val="0"/>
      </w:rPr>
      <w:tab/>
    </w:r>
    <w:r w:rsidRPr="0059008D">
      <w:rPr>
        <w:i w:val="0"/>
        <w:iCs w:val="0"/>
        <w:color w:val="153D82"/>
      </w:rPr>
      <w:t xml:space="preserve">St </w:t>
    </w:r>
    <w:proofErr w:type="spellStart"/>
    <w:r w:rsidRPr="0059008D">
      <w:rPr>
        <w:i w:val="0"/>
        <w:iCs w:val="0"/>
        <w:color w:val="153D82"/>
      </w:rPr>
      <w:t>Aldate’s</w:t>
    </w:r>
    <w:proofErr w:type="spellEnd"/>
    <w:r w:rsidRPr="0059008D">
      <w:rPr>
        <w:i w:val="0"/>
        <w:iCs w:val="0"/>
        <w:color w:val="153D82"/>
      </w:rPr>
      <w:t xml:space="preserve"> Chambers</w:t>
    </w:r>
  </w:p>
  <w:p w:rsidR="00EA74C4" w:rsidRPr="0059008D" w:rsidRDefault="00EA74C4" w:rsidP="0059008D">
    <w:pPr>
      <w:tabs>
        <w:tab w:val="left" w:pos="4536"/>
        <w:tab w:val="left" w:pos="5245"/>
      </w:tabs>
      <w:ind w:left="-57"/>
      <w:rPr>
        <w:color w:val="153D82"/>
      </w:rPr>
    </w:pPr>
    <w:proofErr w:type="gramStart"/>
    <w:r w:rsidRPr="009668FA">
      <w:rPr>
        <w:b/>
        <w:color w:val="153D82"/>
      </w:rPr>
      <w:t>and</w:t>
    </w:r>
    <w:proofErr w:type="gramEnd"/>
    <w:r w:rsidRPr="009668FA">
      <w:rPr>
        <w:b/>
        <w:color w:val="153D82"/>
      </w:rPr>
      <w:t xml:space="preserve"> Regulatory Services</w:t>
    </w:r>
    <w:r w:rsidRPr="0059008D">
      <w:tab/>
    </w:r>
    <w:r w:rsidRPr="0059008D">
      <w:rPr>
        <w:color w:val="153D82"/>
      </w:rPr>
      <w:t xml:space="preserve">109 – 113 St </w:t>
    </w:r>
    <w:proofErr w:type="spellStart"/>
    <w:r w:rsidRPr="0059008D">
      <w:rPr>
        <w:color w:val="153D82"/>
      </w:rPr>
      <w:t>Aldate’s</w:t>
    </w:r>
    <w:proofErr w:type="spellEnd"/>
  </w:p>
  <w:p w:rsidR="00EA74C4" w:rsidRPr="0059008D" w:rsidRDefault="00EA74C4" w:rsidP="0059008D">
    <w:pPr>
      <w:tabs>
        <w:tab w:val="left" w:pos="4536"/>
      </w:tabs>
      <w:ind w:left="-57"/>
      <w:rPr>
        <w:color w:val="153D82"/>
      </w:rPr>
    </w:pPr>
    <w:r w:rsidRPr="0059008D">
      <w:rPr>
        <w:color w:val="336699"/>
      </w:rPr>
      <w:tab/>
    </w:r>
    <w:r w:rsidRPr="0059008D">
      <w:rPr>
        <w:color w:val="153D82"/>
      </w:rPr>
      <w:t>Oxford OX1 1DS</w:t>
    </w:r>
  </w:p>
  <w:p w:rsidR="00EA74C4" w:rsidRPr="0059008D" w:rsidRDefault="00EA74C4" w:rsidP="0059008D">
    <w:pPr>
      <w:ind w:left="-57"/>
      <w:rPr>
        <w:sz w:val="21"/>
        <w:szCs w:val="21"/>
      </w:rPr>
    </w:pPr>
  </w:p>
  <w:p w:rsidR="00EA74C4" w:rsidRPr="00E3605B" w:rsidRDefault="00EA74C4" w:rsidP="00E3605B">
    <w:pPr>
      <w:tabs>
        <w:tab w:val="left" w:pos="4536"/>
      </w:tabs>
    </w:pPr>
    <w:r>
      <w:rPr>
        <w:noProof/>
        <w:lang w:eastAsia="en-GB"/>
      </w:rPr>
      <mc:AlternateContent>
        <mc:Choice Requires="wps">
          <w:drawing>
            <wp:anchor distT="0" distB="0" distL="114300" distR="114300" simplePos="0" relativeHeight="251657216" behindDoc="0" locked="0" layoutInCell="1" allowOverlap="1">
              <wp:simplePos x="0" y="0"/>
              <wp:positionH relativeFrom="page">
                <wp:posOffset>612140</wp:posOffset>
              </wp:positionH>
              <wp:positionV relativeFrom="page">
                <wp:posOffset>-6985</wp:posOffset>
              </wp:positionV>
              <wp:extent cx="0" cy="144018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15875">
                        <a:solidFill>
                          <a:srgbClr val="153D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55pt" to="48.2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" strokecolor="#153d82" strokeweight="1.25pt">
              <w10:wrap anchorx="page" anchory="page"/>
            </v:line>
          </w:pict>
        </mc:Fallback>
      </mc:AlternateContent>
    </w:r>
    <w:r w:rsidRPr="0059008D">
      <w:rPr>
        <w:sz w:val="18"/>
        <w:szCs w:val="18"/>
      </w:rPr>
      <w:tab/>
    </w:r>
    <w:r w:rsidRPr="0059008D">
      <w:rPr>
        <w:color w:val="153D82"/>
      </w:rPr>
      <w:t>Central Number 01865 249811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C4" w:rsidRDefault="00EA7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C07"/>
    <w:multiLevelType w:val="hybridMultilevel"/>
    <w:tmpl w:val="1E5AB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EE03E5"/>
    <w:multiLevelType w:val="hybridMultilevel"/>
    <w:tmpl w:val="1F184130"/>
    <w:lvl w:ilvl="0" w:tplc="25440B28">
      <w:start w:val="1"/>
      <w:numFmt w:val="bullet"/>
      <w:lvlText w:val=""/>
      <w:lvlJc w:val="left"/>
      <w:pPr>
        <w:tabs>
          <w:tab w:val="num" w:pos="644"/>
        </w:tabs>
        <w:ind w:left="624"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632DB3"/>
    <w:multiLevelType w:val="hybridMultilevel"/>
    <w:tmpl w:val="AADC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471A59"/>
    <w:multiLevelType w:val="hybridMultilevel"/>
    <w:tmpl w:val="EA74189C"/>
    <w:lvl w:ilvl="0" w:tplc="761A1E4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7B77AE8"/>
    <w:multiLevelType w:val="hybridMultilevel"/>
    <w:tmpl w:val="EC38A97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B1370C8"/>
    <w:multiLevelType w:val="hybridMultilevel"/>
    <w:tmpl w:val="63C63A4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B8B64D6"/>
    <w:multiLevelType w:val="hybridMultilevel"/>
    <w:tmpl w:val="57A8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F756E6"/>
    <w:multiLevelType w:val="hybridMultilevel"/>
    <w:tmpl w:val="C766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AE13AA"/>
    <w:multiLevelType w:val="hybridMultilevel"/>
    <w:tmpl w:val="0956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C55578"/>
    <w:multiLevelType w:val="hybridMultilevel"/>
    <w:tmpl w:val="A3FEC3D6"/>
    <w:lvl w:ilvl="0" w:tplc="8A3CC0EE">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167A9A"/>
    <w:multiLevelType w:val="hybridMultilevel"/>
    <w:tmpl w:val="4B349FA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D1641EA"/>
    <w:multiLevelType w:val="hybridMultilevel"/>
    <w:tmpl w:val="AD701CC4"/>
    <w:lvl w:ilvl="0" w:tplc="44D071F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06A5E06"/>
    <w:multiLevelType w:val="hybridMultilevel"/>
    <w:tmpl w:val="CE1A476C"/>
    <w:lvl w:ilvl="0" w:tplc="B30AFB28">
      <w:start w:val="1"/>
      <w:numFmt w:val="bullet"/>
      <w:lvlText w:val=""/>
      <w:lvlJc w:val="left"/>
      <w:pPr>
        <w:tabs>
          <w:tab w:val="num" w:pos="644"/>
        </w:tabs>
        <w:ind w:left="624"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DF04675"/>
    <w:multiLevelType w:val="hybridMultilevel"/>
    <w:tmpl w:val="CAB8B1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02C6B40"/>
    <w:multiLevelType w:val="hybridMultilevel"/>
    <w:tmpl w:val="B934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7611DB"/>
    <w:multiLevelType w:val="hybridMultilevel"/>
    <w:tmpl w:val="47946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DC15B48"/>
    <w:multiLevelType w:val="hybridMultilevel"/>
    <w:tmpl w:val="62EE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FB0FCA"/>
    <w:multiLevelType w:val="hybridMultilevel"/>
    <w:tmpl w:val="F81A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083881"/>
    <w:multiLevelType w:val="hybridMultilevel"/>
    <w:tmpl w:val="38FEED24"/>
    <w:lvl w:ilvl="0" w:tplc="08090017">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86641A6"/>
    <w:multiLevelType w:val="hybridMultilevel"/>
    <w:tmpl w:val="705635B4"/>
    <w:lvl w:ilvl="0" w:tplc="1E16758A">
      <w:start w:val="1"/>
      <w:numFmt w:val="bullet"/>
      <w:lvlText w:val=""/>
      <w:lvlJc w:val="left"/>
      <w:pPr>
        <w:tabs>
          <w:tab w:val="num" w:pos="644"/>
        </w:tabs>
        <w:ind w:left="624"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CEF390B"/>
    <w:multiLevelType w:val="hybridMultilevel"/>
    <w:tmpl w:val="AFE69A54"/>
    <w:lvl w:ilvl="0" w:tplc="FC504E6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7CFA5358"/>
    <w:multiLevelType w:val="hybridMultilevel"/>
    <w:tmpl w:val="E5EC3A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7DE056EB"/>
    <w:multiLevelType w:val="hybridMultilevel"/>
    <w:tmpl w:val="38C66A24"/>
    <w:lvl w:ilvl="0" w:tplc="7E724E3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CA7299"/>
    <w:multiLevelType w:val="hybridMultilevel"/>
    <w:tmpl w:val="25021C4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1"/>
  </w:num>
  <w:num w:numId="3">
    <w:abstractNumId w:val="19"/>
  </w:num>
  <w:num w:numId="4">
    <w:abstractNumId w:val="13"/>
  </w:num>
  <w:num w:numId="5">
    <w:abstractNumId w:val="21"/>
  </w:num>
  <w:num w:numId="6">
    <w:abstractNumId w:val="22"/>
  </w:num>
  <w:num w:numId="7">
    <w:abstractNumId w:val="16"/>
  </w:num>
  <w:num w:numId="8">
    <w:abstractNumId w:val="7"/>
  </w:num>
  <w:num w:numId="9">
    <w:abstractNumId w:val="23"/>
  </w:num>
  <w:num w:numId="10">
    <w:abstractNumId w:val="17"/>
  </w:num>
  <w:num w:numId="11">
    <w:abstractNumId w:val="3"/>
  </w:num>
  <w:num w:numId="12">
    <w:abstractNumId w:val="20"/>
  </w:num>
  <w:num w:numId="13">
    <w:abstractNumId w:val="5"/>
  </w:num>
  <w:num w:numId="14">
    <w:abstractNumId w:val="9"/>
  </w:num>
  <w:num w:numId="15">
    <w:abstractNumId w:val="18"/>
  </w:num>
  <w:num w:numId="16">
    <w:abstractNumId w:val="2"/>
  </w:num>
  <w:num w:numId="17">
    <w:abstractNumId w:val="0"/>
  </w:num>
  <w:num w:numId="18">
    <w:abstractNumId w:val="10"/>
  </w:num>
  <w:num w:numId="19">
    <w:abstractNumId w:val="15"/>
  </w:num>
  <w:num w:numId="20">
    <w:abstractNumId w:val="14"/>
  </w:num>
  <w:num w:numId="21">
    <w:abstractNumId w:val="8"/>
  </w:num>
  <w:num w:numId="22">
    <w:abstractNumId w:val="6"/>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45"/>
    <w:rsid w:val="00003343"/>
    <w:rsid w:val="00016078"/>
    <w:rsid w:val="00020E82"/>
    <w:rsid w:val="00022EF6"/>
    <w:rsid w:val="00026CDB"/>
    <w:rsid w:val="00041E28"/>
    <w:rsid w:val="00042BF4"/>
    <w:rsid w:val="00046937"/>
    <w:rsid w:val="000477EE"/>
    <w:rsid w:val="000866C2"/>
    <w:rsid w:val="00090F3F"/>
    <w:rsid w:val="000A58BE"/>
    <w:rsid w:val="000B462E"/>
    <w:rsid w:val="000B6933"/>
    <w:rsid w:val="000B6B01"/>
    <w:rsid w:val="000E0C0A"/>
    <w:rsid w:val="000E23E2"/>
    <w:rsid w:val="00101681"/>
    <w:rsid w:val="001075BB"/>
    <w:rsid w:val="001163CD"/>
    <w:rsid w:val="00117A30"/>
    <w:rsid w:val="00124DDF"/>
    <w:rsid w:val="0014423A"/>
    <w:rsid w:val="00151858"/>
    <w:rsid w:val="00153F42"/>
    <w:rsid w:val="001558AA"/>
    <w:rsid w:val="001665AC"/>
    <w:rsid w:val="001705EE"/>
    <w:rsid w:val="00172691"/>
    <w:rsid w:val="001842C9"/>
    <w:rsid w:val="00184355"/>
    <w:rsid w:val="001B121D"/>
    <w:rsid w:val="001C5844"/>
    <w:rsid w:val="001E1A38"/>
    <w:rsid w:val="001E3073"/>
    <w:rsid w:val="001F2A0F"/>
    <w:rsid w:val="001F44F5"/>
    <w:rsid w:val="00232C01"/>
    <w:rsid w:val="002370BD"/>
    <w:rsid w:val="002418D9"/>
    <w:rsid w:val="00243CF2"/>
    <w:rsid w:val="0025725F"/>
    <w:rsid w:val="00272D04"/>
    <w:rsid w:val="00273F3A"/>
    <w:rsid w:val="00282EC6"/>
    <w:rsid w:val="0029192B"/>
    <w:rsid w:val="00291B5F"/>
    <w:rsid w:val="002A2A7C"/>
    <w:rsid w:val="002B5A72"/>
    <w:rsid w:val="002C293D"/>
    <w:rsid w:val="002D5410"/>
    <w:rsid w:val="002D7B98"/>
    <w:rsid w:val="002E18BF"/>
    <w:rsid w:val="002F3189"/>
    <w:rsid w:val="002F6C13"/>
    <w:rsid w:val="00325A53"/>
    <w:rsid w:val="0033517E"/>
    <w:rsid w:val="00350E98"/>
    <w:rsid w:val="0035308E"/>
    <w:rsid w:val="00353F8E"/>
    <w:rsid w:val="00354C8F"/>
    <w:rsid w:val="00366DAD"/>
    <w:rsid w:val="003735EE"/>
    <w:rsid w:val="003778DF"/>
    <w:rsid w:val="00387528"/>
    <w:rsid w:val="003A19F1"/>
    <w:rsid w:val="003A6C0E"/>
    <w:rsid w:val="003B12FB"/>
    <w:rsid w:val="003B2B4F"/>
    <w:rsid w:val="003B7983"/>
    <w:rsid w:val="003C022F"/>
    <w:rsid w:val="003C206C"/>
    <w:rsid w:val="003C5849"/>
    <w:rsid w:val="003D6F19"/>
    <w:rsid w:val="003F3849"/>
    <w:rsid w:val="00404A7B"/>
    <w:rsid w:val="004056FE"/>
    <w:rsid w:val="0041777B"/>
    <w:rsid w:val="00423810"/>
    <w:rsid w:val="0045248A"/>
    <w:rsid w:val="0045261B"/>
    <w:rsid w:val="00453B4B"/>
    <w:rsid w:val="004616ED"/>
    <w:rsid w:val="004630FE"/>
    <w:rsid w:val="004749D3"/>
    <w:rsid w:val="00480B6C"/>
    <w:rsid w:val="004A3F28"/>
    <w:rsid w:val="004D02C8"/>
    <w:rsid w:val="004F31A4"/>
    <w:rsid w:val="004F34F5"/>
    <w:rsid w:val="0050199C"/>
    <w:rsid w:val="005057FC"/>
    <w:rsid w:val="00507A81"/>
    <w:rsid w:val="00516639"/>
    <w:rsid w:val="00532610"/>
    <w:rsid w:val="00545248"/>
    <w:rsid w:val="0055095B"/>
    <w:rsid w:val="00552CFA"/>
    <w:rsid w:val="005546BA"/>
    <w:rsid w:val="00555874"/>
    <w:rsid w:val="00555E34"/>
    <w:rsid w:val="00556964"/>
    <w:rsid w:val="005651D3"/>
    <w:rsid w:val="0057743B"/>
    <w:rsid w:val="00580F82"/>
    <w:rsid w:val="0059008D"/>
    <w:rsid w:val="00591433"/>
    <w:rsid w:val="005955CE"/>
    <w:rsid w:val="005A238F"/>
    <w:rsid w:val="005B3DB2"/>
    <w:rsid w:val="005B503D"/>
    <w:rsid w:val="005E5E85"/>
    <w:rsid w:val="005E7FC0"/>
    <w:rsid w:val="005F0512"/>
    <w:rsid w:val="005F1E08"/>
    <w:rsid w:val="006013E4"/>
    <w:rsid w:val="00612CBB"/>
    <w:rsid w:val="0062141C"/>
    <w:rsid w:val="00647246"/>
    <w:rsid w:val="00650A1C"/>
    <w:rsid w:val="00650F79"/>
    <w:rsid w:val="00676AA9"/>
    <w:rsid w:val="00694447"/>
    <w:rsid w:val="006A683F"/>
    <w:rsid w:val="006D18D5"/>
    <w:rsid w:val="006E4F98"/>
    <w:rsid w:val="006E5E11"/>
    <w:rsid w:val="007014D6"/>
    <w:rsid w:val="00703C2A"/>
    <w:rsid w:val="00704048"/>
    <w:rsid w:val="00704C92"/>
    <w:rsid w:val="0072377C"/>
    <w:rsid w:val="00726371"/>
    <w:rsid w:val="007301ED"/>
    <w:rsid w:val="00743968"/>
    <w:rsid w:val="00757E9E"/>
    <w:rsid w:val="00763AD4"/>
    <w:rsid w:val="0078141F"/>
    <w:rsid w:val="00782996"/>
    <w:rsid w:val="00782CAB"/>
    <w:rsid w:val="00794620"/>
    <w:rsid w:val="00796CDC"/>
    <w:rsid w:val="007C279C"/>
    <w:rsid w:val="007C305B"/>
    <w:rsid w:val="007C47F3"/>
    <w:rsid w:val="007D5F09"/>
    <w:rsid w:val="007E75B1"/>
    <w:rsid w:val="007F4384"/>
    <w:rsid w:val="007F49DC"/>
    <w:rsid w:val="00806546"/>
    <w:rsid w:val="00806A34"/>
    <w:rsid w:val="00823485"/>
    <w:rsid w:val="0082642D"/>
    <w:rsid w:val="0083502B"/>
    <w:rsid w:val="00842211"/>
    <w:rsid w:val="00845A82"/>
    <w:rsid w:val="0085260E"/>
    <w:rsid w:val="00860FD2"/>
    <w:rsid w:val="008631F6"/>
    <w:rsid w:val="008755D3"/>
    <w:rsid w:val="00880D38"/>
    <w:rsid w:val="008A0CB0"/>
    <w:rsid w:val="008A22C6"/>
    <w:rsid w:val="008A6543"/>
    <w:rsid w:val="008B5B7B"/>
    <w:rsid w:val="009037ED"/>
    <w:rsid w:val="00905CB0"/>
    <w:rsid w:val="00914763"/>
    <w:rsid w:val="00915CAA"/>
    <w:rsid w:val="0092356C"/>
    <w:rsid w:val="009266E4"/>
    <w:rsid w:val="009478D6"/>
    <w:rsid w:val="009668FA"/>
    <w:rsid w:val="0098265C"/>
    <w:rsid w:val="00982D4D"/>
    <w:rsid w:val="0098498F"/>
    <w:rsid w:val="00984F11"/>
    <w:rsid w:val="00985467"/>
    <w:rsid w:val="00991490"/>
    <w:rsid w:val="00991D1B"/>
    <w:rsid w:val="009927C1"/>
    <w:rsid w:val="00995D0D"/>
    <w:rsid w:val="009C438C"/>
    <w:rsid w:val="009C515D"/>
    <w:rsid w:val="009C6B40"/>
    <w:rsid w:val="009C6F45"/>
    <w:rsid w:val="009D519E"/>
    <w:rsid w:val="009F1117"/>
    <w:rsid w:val="00A47B19"/>
    <w:rsid w:val="00A67106"/>
    <w:rsid w:val="00A67853"/>
    <w:rsid w:val="00A8735C"/>
    <w:rsid w:val="00A9373A"/>
    <w:rsid w:val="00AC191E"/>
    <w:rsid w:val="00AC30C0"/>
    <w:rsid w:val="00AC31AF"/>
    <w:rsid w:val="00AD0026"/>
    <w:rsid w:val="00AE319B"/>
    <w:rsid w:val="00B140BB"/>
    <w:rsid w:val="00B1411F"/>
    <w:rsid w:val="00B2219E"/>
    <w:rsid w:val="00B2378E"/>
    <w:rsid w:val="00B545EA"/>
    <w:rsid w:val="00B63669"/>
    <w:rsid w:val="00B6368C"/>
    <w:rsid w:val="00B80355"/>
    <w:rsid w:val="00B916AE"/>
    <w:rsid w:val="00B938EC"/>
    <w:rsid w:val="00B94E79"/>
    <w:rsid w:val="00BB1133"/>
    <w:rsid w:val="00BB6731"/>
    <w:rsid w:val="00BC0DE7"/>
    <w:rsid w:val="00BC167E"/>
    <w:rsid w:val="00BD5197"/>
    <w:rsid w:val="00BE5A70"/>
    <w:rsid w:val="00BE611D"/>
    <w:rsid w:val="00C12548"/>
    <w:rsid w:val="00C218C6"/>
    <w:rsid w:val="00C67B5C"/>
    <w:rsid w:val="00C749EC"/>
    <w:rsid w:val="00C75ABF"/>
    <w:rsid w:val="00C77F28"/>
    <w:rsid w:val="00C874B0"/>
    <w:rsid w:val="00C95E78"/>
    <w:rsid w:val="00CA00DD"/>
    <w:rsid w:val="00CA227A"/>
    <w:rsid w:val="00CA30FD"/>
    <w:rsid w:val="00CB0D68"/>
    <w:rsid w:val="00CB5AB2"/>
    <w:rsid w:val="00CC19D4"/>
    <w:rsid w:val="00CC1D18"/>
    <w:rsid w:val="00CD4C12"/>
    <w:rsid w:val="00CE0129"/>
    <w:rsid w:val="00CF0AB2"/>
    <w:rsid w:val="00CF0FF3"/>
    <w:rsid w:val="00D10007"/>
    <w:rsid w:val="00D43C31"/>
    <w:rsid w:val="00D53276"/>
    <w:rsid w:val="00D54D30"/>
    <w:rsid w:val="00D5508C"/>
    <w:rsid w:val="00D57641"/>
    <w:rsid w:val="00D6480F"/>
    <w:rsid w:val="00D64A39"/>
    <w:rsid w:val="00D671EE"/>
    <w:rsid w:val="00D7472F"/>
    <w:rsid w:val="00D926ED"/>
    <w:rsid w:val="00DA40EE"/>
    <w:rsid w:val="00DA6483"/>
    <w:rsid w:val="00DB0F45"/>
    <w:rsid w:val="00DB32F0"/>
    <w:rsid w:val="00DB4016"/>
    <w:rsid w:val="00DB4020"/>
    <w:rsid w:val="00DB7888"/>
    <w:rsid w:val="00DC2D89"/>
    <w:rsid w:val="00DD5A28"/>
    <w:rsid w:val="00DD739A"/>
    <w:rsid w:val="00DE1863"/>
    <w:rsid w:val="00DE5D15"/>
    <w:rsid w:val="00DF3A48"/>
    <w:rsid w:val="00DF406A"/>
    <w:rsid w:val="00E03430"/>
    <w:rsid w:val="00E30A70"/>
    <w:rsid w:val="00E3605B"/>
    <w:rsid w:val="00E419D7"/>
    <w:rsid w:val="00E4283C"/>
    <w:rsid w:val="00E476E3"/>
    <w:rsid w:val="00E55B88"/>
    <w:rsid w:val="00E81F6B"/>
    <w:rsid w:val="00E90D49"/>
    <w:rsid w:val="00E952FA"/>
    <w:rsid w:val="00EA0E9D"/>
    <w:rsid w:val="00EA10D4"/>
    <w:rsid w:val="00EA5AA0"/>
    <w:rsid w:val="00EA74C4"/>
    <w:rsid w:val="00EB1C59"/>
    <w:rsid w:val="00EB3C20"/>
    <w:rsid w:val="00ED6E58"/>
    <w:rsid w:val="00EE2A29"/>
    <w:rsid w:val="00EE5434"/>
    <w:rsid w:val="00EF4FA3"/>
    <w:rsid w:val="00EF6584"/>
    <w:rsid w:val="00F06249"/>
    <w:rsid w:val="00F17265"/>
    <w:rsid w:val="00F234F1"/>
    <w:rsid w:val="00F40228"/>
    <w:rsid w:val="00F408E4"/>
    <w:rsid w:val="00F4390D"/>
    <w:rsid w:val="00F47035"/>
    <w:rsid w:val="00F47401"/>
    <w:rsid w:val="00F501FB"/>
    <w:rsid w:val="00F6142F"/>
    <w:rsid w:val="00F62C79"/>
    <w:rsid w:val="00F67B7B"/>
    <w:rsid w:val="00FA14E5"/>
    <w:rsid w:val="00FD3D4A"/>
    <w:rsid w:val="00FD3EFA"/>
    <w:rsid w:val="00FD6D1F"/>
    <w:rsid w:val="00FE790D"/>
    <w:rsid w:val="00FE7A22"/>
    <w:rsid w:val="00FF06C2"/>
    <w:rsid w:val="00FF1323"/>
    <w:rsid w:val="00FF3D2E"/>
    <w:rsid w:val="00FF5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jc w:val="center"/>
      <w:outlineLvl w:val="0"/>
    </w:pPr>
    <w:rPr>
      <w:b/>
      <w:bCs/>
      <w:sz w:val="22"/>
      <w:szCs w:val="22"/>
    </w:rPr>
  </w:style>
  <w:style w:type="paragraph" w:styleId="Heading2">
    <w:name w:val="heading 2"/>
    <w:basedOn w:val="Normal"/>
    <w:next w:val="Normal"/>
    <w:link w:val="Heading2Char"/>
    <w:uiPriority w:val="99"/>
    <w:qFormat/>
    <w:pPr>
      <w:keepNext/>
      <w:outlineLvl w:val="1"/>
    </w:pPr>
    <w:rPr>
      <w:b/>
      <w:bCs/>
      <w:sz w:val="22"/>
      <w:szCs w:val="22"/>
    </w:rPr>
  </w:style>
  <w:style w:type="paragraph" w:styleId="Heading3">
    <w:name w:val="heading 3"/>
    <w:basedOn w:val="Normal"/>
    <w:next w:val="Normal"/>
    <w:link w:val="Heading3Char"/>
    <w:uiPriority w:val="99"/>
    <w:qFormat/>
    <w:pPr>
      <w:keepNext/>
      <w:jc w:val="both"/>
      <w:outlineLvl w:val="2"/>
    </w:pPr>
    <w:rPr>
      <w:b/>
      <w:bCs/>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jc w:val="both"/>
    </w:pPr>
    <w:rPr>
      <w:b/>
      <w:bCs/>
      <w:sz w:val="23"/>
      <w:szCs w:val="23"/>
    </w:r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BodyTextIndent2">
    <w:name w:val="Body Text Indent 2"/>
    <w:basedOn w:val="Normal"/>
    <w:link w:val="BodyTextIndent2Char"/>
    <w:uiPriority w:val="99"/>
    <w:pPr>
      <w:keepNext/>
      <w:keepLines/>
      <w:ind w:left="284"/>
      <w:jc w:val="both"/>
    </w:pPr>
    <w:rPr>
      <w:sz w:val="22"/>
      <w:szCs w:val="22"/>
    </w:rPr>
  </w:style>
  <w:style w:type="character" w:customStyle="1" w:styleId="BodyTextIndent2Char">
    <w:name w:val="Body Text Indent 2 Char"/>
    <w:basedOn w:val="DefaultParagraphFont"/>
    <w:link w:val="BodyTextIndent2"/>
    <w:uiPriority w:val="99"/>
    <w:semiHidden/>
    <w:locked/>
    <w:rPr>
      <w:rFonts w:ascii="Arial" w:hAnsi="Arial" w:cs="Arial"/>
      <w:sz w:val="24"/>
      <w:szCs w:val="24"/>
      <w:lang w:val="x-none" w:eastAsia="en-US"/>
    </w:rPr>
  </w:style>
  <w:style w:type="table" w:styleId="TableGrid">
    <w:name w:val="Table Grid"/>
    <w:basedOn w:val="TableNormal"/>
    <w:uiPriority w:val="99"/>
    <w:rsid w:val="008B5B7B"/>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68F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A30FD"/>
    <w:pPr>
      <w:ind w:left="720"/>
    </w:pPr>
  </w:style>
  <w:style w:type="paragraph" w:styleId="BalloonText">
    <w:name w:val="Balloon Text"/>
    <w:basedOn w:val="Normal"/>
    <w:link w:val="BalloonTextChar"/>
    <w:uiPriority w:val="99"/>
    <w:semiHidden/>
    <w:unhideWhenUsed/>
    <w:rsid w:val="004526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61B"/>
    <w:rPr>
      <w:rFonts w:ascii="Tahoma" w:hAnsi="Tahoma" w:cs="Tahoma"/>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jc w:val="center"/>
      <w:outlineLvl w:val="0"/>
    </w:pPr>
    <w:rPr>
      <w:b/>
      <w:bCs/>
      <w:sz w:val="22"/>
      <w:szCs w:val="22"/>
    </w:rPr>
  </w:style>
  <w:style w:type="paragraph" w:styleId="Heading2">
    <w:name w:val="heading 2"/>
    <w:basedOn w:val="Normal"/>
    <w:next w:val="Normal"/>
    <w:link w:val="Heading2Char"/>
    <w:uiPriority w:val="99"/>
    <w:qFormat/>
    <w:pPr>
      <w:keepNext/>
      <w:outlineLvl w:val="1"/>
    </w:pPr>
    <w:rPr>
      <w:b/>
      <w:bCs/>
      <w:sz w:val="22"/>
      <w:szCs w:val="22"/>
    </w:rPr>
  </w:style>
  <w:style w:type="paragraph" w:styleId="Heading3">
    <w:name w:val="heading 3"/>
    <w:basedOn w:val="Normal"/>
    <w:next w:val="Normal"/>
    <w:link w:val="Heading3Char"/>
    <w:uiPriority w:val="99"/>
    <w:qFormat/>
    <w:pPr>
      <w:keepNext/>
      <w:jc w:val="both"/>
      <w:outlineLvl w:val="2"/>
    </w:pPr>
    <w:rPr>
      <w:b/>
      <w:bCs/>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jc w:val="both"/>
    </w:pPr>
    <w:rPr>
      <w:b/>
      <w:bCs/>
      <w:sz w:val="23"/>
      <w:szCs w:val="23"/>
    </w:r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BodyTextIndent2">
    <w:name w:val="Body Text Indent 2"/>
    <w:basedOn w:val="Normal"/>
    <w:link w:val="BodyTextIndent2Char"/>
    <w:uiPriority w:val="99"/>
    <w:pPr>
      <w:keepNext/>
      <w:keepLines/>
      <w:ind w:left="284"/>
      <w:jc w:val="both"/>
    </w:pPr>
    <w:rPr>
      <w:sz w:val="22"/>
      <w:szCs w:val="22"/>
    </w:rPr>
  </w:style>
  <w:style w:type="character" w:customStyle="1" w:styleId="BodyTextIndent2Char">
    <w:name w:val="Body Text Indent 2 Char"/>
    <w:basedOn w:val="DefaultParagraphFont"/>
    <w:link w:val="BodyTextIndent2"/>
    <w:uiPriority w:val="99"/>
    <w:semiHidden/>
    <w:locked/>
    <w:rPr>
      <w:rFonts w:ascii="Arial" w:hAnsi="Arial" w:cs="Arial"/>
      <w:sz w:val="24"/>
      <w:szCs w:val="24"/>
      <w:lang w:val="x-none" w:eastAsia="en-US"/>
    </w:rPr>
  </w:style>
  <w:style w:type="table" w:styleId="TableGrid">
    <w:name w:val="Table Grid"/>
    <w:basedOn w:val="TableNormal"/>
    <w:uiPriority w:val="99"/>
    <w:rsid w:val="008B5B7B"/>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68F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A30FD"/>
    <w:pPr>
      <w:ind w:left="720"/>
    </w:pPr>
  </w:style>
  <w:style w:type="paragraph" w:styleId="BalloonText">
    <w:name w:val="Balloon Text"/>
    <w:basedOn w:val="Normal"/>
    <w:link w:val="BalloonTextChar"/>
    <w:uiPriority w:val="99"/>
    <w:semiHidden/>
    <w:unhideWhenUsed/>
    <w:rsid w:val="004526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61B"/>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710125">
      <w:marLeft w:val="0"/>
      <w:marRight w:val="0"/>
      <w:marTop w:val="0"/>
      <w:marBottom w:val="0"/>
      <w:divBdr>
        <w:top w:val="none" w:sz="0" w:space="0" w:color="auto"/>
        <w:left w:val="none" w:sz="0" w:space="0" w:color="auto"/>
        <w:bottom w:val="none" w:sz="0" w:space="0" w:color="auto"/>
        <w:right w:val="none" w:sz="0" w:space="0" w:color="auto"/>
      </w:divBdr>
    </w:div>
    <w:div w:id="1884710126">
      <w:marLeft w:val="0"/>
      <w:marRight w:val="0"/>
      <w:marTop w:val="0"/>
      <w:marBottom w:val="0"/>
      <w:divBdr>
        <w:top w:val="none" w:sz="0" w:space="0" w:color="auto"/>
        <w:left w:val="none" w:sz="0" w:space="0" w:color="auto"/>
        <w:bottom w:val="none" w:sz="0" w:space="0" w:color="auto"/>
        <w:right w:val="none" w:sz="0" w:space="0" w:color="auto"/>
      </w:divBdr>
    </w:div>
    <w:div w:id="1884710127">
      <w:marLeft w:val="0"/>
      <w:marRight w:val="0"/>
      <w:marTop w:val="0"/>
      <w:marBottom w:val="0"/>
      <w:divBdr>
        <w:top w:val="none" w:sz="0" w:space="0" w:color="auto"/>
        <w:left w:val="none" w:sz="0" w:space="0" w:color="auto"/>
        <w:bottom w:val="none" w:sz="0" w:space="0" w:color="auto"/>
        <w:right w:val="none" w:sz="0" w:space="0" w:color="auto"/>
      </w:divBdr>
    </w:div>
    <w:div w:id="1884710128">
      <w:marLeft w:val="0"/>
      <w:marRight w:val="0"/>
      <w:marTop w:val="0"/>
      <w:marBottom w:val="0"/>
      <w:divBdr>
        <w:top w:val="none" w:sz="0" w:space="0" w:color="auto"/>
        <w:left w:val="none" w:sz="0" w:space="0" w:color="auto"/>
        <w:bottom w:val="none" w:sz="0" w:space="0" w:color="auto"/>
        <w:right w:val="none" w:sz="0" w:space="0" w:color="auto"/>
      </w:divBdr>
    </w:div>
    <w:div w:id="1884710129">
      <w:marLeft w:val="0"/>
      <w:marRight w:val="0"/>
      <w:marTop w:val="0"/>
      <w:marBottom w:val="0"/>
      <w:divBdr>
        <w:top w:val="none" w:sz="0" w:space="0" w:color="auto"/>
        <w:left w:val="none" w:sz="0" w:space="0" w:color="auto"/>
        <w:bottom w:val="none" w:sz="0" w:space="0" w:color="auto"/>
        <w:right w:val="none" w:sz="0" w:space="0" w:color="auto"/>
      </w:divBdr>
    </w:div>
    <w:div w:id="1884710130">
      <w:marLeft w:val="0"/>
      <w:marRight w:val="0"/>
      <w:marTop w:val="0"/>
      <w:marBottom w:val="0"/>
      <w:divBdr>
        <w:top w:val="none" w:sz="0" w:space="0" w:color="auto"/>
        <w:left w:val="none" w:sz="0" w:space="0" w:color="auto"/>
        <w:bottom w:val="none" w:sz="0" w:space="0" w:color="auto"/>
        <w:right w:val="none" w:sz="0" w:space="0" w:color="auto"/>
      </w:divBdr>
    </w:div>
    <w:div w:id="1884710131">
      <w:marLeft w:val="0"/>
      <w:marRight w:val="0"/>
      <w:marTop w:val="0"/>
      <w:marBottom w:val="0"/>
      <w:divBdr>
        <w:top w:val="none" w:sz="0" w:space="0" w:color="auto"/>
        <w:left w:val="none" w:sz="0" w:space="0" w:color="auto"/>
        <w:bottom w:val="none" w:sz="0" w:space="0" w:color="auto"/>
        <w:right w:val="none" w:sz="0" w:space="0" w:color="auto"/>
      </w:divBdr>
    </w:div>
    <w:div w:id="1884710132">
      <w:marLeft w:val="0"/>
      <w:marRight w:val="0"/>
      <w:marTop w:val="0"/>
      <w:marBottom w:val="0"/>
      <w:divBdr>
        <w:top w:val="none" w:sz="0" w:space="0" w:color="auto"/>
        <w:left w:val="none" w:sz="0" w:space="0" w:color="auto"/>
        <w:bottom w:val="none" w:sz="0" w:space="0" w:color="auto"/>
        <w:right w:val="none" w:sz="0" w:space="0" w:color="auto"/>
      </w:divBdr>
    </w:div>
    <w:div w:id="1884710133">
      <w:marLeft w:val="0"/>
      <w:marRight w:val="0"/>
      <w:marTop w:val="0"/>
      <w:marBottom w:val="0"/>
      <w:divBdr>
        <w:top w:val="none" w:sz="0" w:space="0" w:color="auto"/>
        <w:left w:val="none" w:sz="0" w:space="0" w:color="auto"/>
        <w:bottom w:val="none" w:sz="0" w:space="0" w:color="auto"/>
        <w:right w:val="none" w:sz="0" w:space="0" w:color="auto"/>
      </w:divBdr>
    </w:div>
    <w:div w:id="1884710134">
      <w:marLeft w:val="0"/>
      <w:marRight w:val="0"/>
      <w:marTop w:val="0"/>
      <w:marBottom w:val="0"/>
      <w:divBdr>
        <w:top w:val="none" w:sz="0" w:space="0" w:color="auto"/>
        <w:left w:val="none" w:sz="0" w:space="0" w:color="auto"/>
        <w:bottom w:val="none" w:sz="0" w:space="0" w:color="auto"/>
        <w:right w:val="none" w:sz="0" w:space="0" w:color="auto"/>
      </w:divBdr>
    </w:div>
    <w:div w:id="18847101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EDADD-8E81-4937-BAEF-E1CE6F4E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6053DBC2</Template>
  <TotalTime>11</TotalTime>
  <Pages>19</Pages>
  <Words>7699</Words>
  <Characters>42411</Characters>
  <Application>Microsoft Office Word</Application>
  <DocSecurity>0</DocSecurity>
  <Lines>353</Lines>
  <Paragraphs>100</Paragraphs>
  <ScaleCrop>false</ScaleCrop>
  <HeadingPairs>
    <vt:vector size="2" baseType="variant">
      <vt:variant>
        <vt:lpstr>Title</vt:lpstr>
      </vt:variant>
      <vt:variant>
        <vt:i4>1</vt:i4>
      </vt:variant>
    </vt:vector>
  </HeadingPairs>
  <TitlesOfParts>
    <vt:vector size="1" baseType="lpstr">
      <vt:lpstr>Initial Document Template</vt:lpstr>
    </vt:vector>
  </TitlesOfParts>
  <Company>Dell Computer Corporation</Company>
  <LinksUpToDate>false</LinksUpToDate>
  <CharactersWithSpaces>50010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Document Template</dc:title>
  <dc:creator>Preferred Customer</dc:creator>
  <cp:lastModifiedBy>JMitchell</cp:lastModifiedBy>
  <cp:revision>7</cp:revision>
  <cp:lastPrinted>2018-06-04T15:19:00Z</cp:lastPrinted>
  <dcterms:created xsi:type="dcterms:W3CDTF">2018-06-08T07:22:00Z</dcterms:created>
  <dcterms:modified xsi:type="dcterms:W3CDTF">2018-06-08T14:27:00Z</dcterms:modified>
</cp:coreProperties>
</file>